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2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E53"/>
        <w:tblLook w:val="04A0" w:firstRow="1" w:lastRow="0" w:firstColumn="1" w:lastColumn="0" w:noHBand="0" w:noVBand="1"/>
      </w:tblPr>
      <w:tblGrid>
        <w:gridCol w:w="10620"/>
      </w:tblGrid>
      <w:tr w:rsidR="00F56F0F" w14:paraId="3BDA3B8D" w14:textId="77777777" w:rsidTr="0003063C">
        <w:trPr>
          <w:trHeight w:val="224"/>
        </w:trPr>
        <w:tc>
          <w:tcPr>
            <w:tcW w:w="10620" w:type="dxa"/>
            <w:shd w:val="clear" w:color="auto" w:fill="00AE53"/>
          </w:tcPr>
          <w:p w14:paraId="2157AED1" w14:textId="08F4E063" w:rsidR="00F56F0F" w:rsidRPr="00E35DFB" w:rsidRDefault="00295139" w:rsidP="0003063C">
            <w:pPr>
              <w:keepNext/>
              <w:keepLines/>
              <w:tabs>
                <w:tab w:val="left" w:leader="dot" w:pos="9526"/>
              </w:tabs>
              <w:spacing w:before="120"/>
              <w:ind w:left="270" w:hanging="375"/>
              <w:jc w:val="center"/>
              <w:rPr>
                <w:rFonts w:ascii="Times New Roman" w:hAnsi="Times New Roman" w:cs="Times New Roman"/>
                <w:b/>
                <w:sz w:val="24"/>
                <w:szCs w:val="24"/>
              </w:rPr>
            </w:pPr>
            <w:r>
              <w:rPr>
                <w:rFonts w:ascii="Times New Roman" w:hAnsi="Times New Roman" w:cs="Times New Roman"/>
                <w:b/>
                <w:color w:val="FFFFFF" w:themeColor="background1"/>
                <w:sz w:val="24"/>
                <w:szCs w:val="24"/>
              </w:rPr>
              <w:t xml:space="preserve">GIẤY </w:t>
            </w:r>
            <w:r w:rsidR="00E35DFB" w:rsidRPr="00E35DFB">
              <w:rPr>
                <w:rFonts w:ascii="Times New Roman" w:hAnsi="Times New Roman" w:cs="Times New Roman"/>
                <w:b/>
                <w:color w:val="FFFFFF" w:themeColor="background1"/>
                <w:sz w:val="24"/>
                <w:szCs w:val="24"/>
              </w:rPr>
              <w:t>ĐỀ NGHỊ THAY ĐỔI HẠN MỨC TÍN DỤNG THẺ, HẠN MỨC SỬ DỤNG THẺ TÍN DỤNG</w:t>
            </w:r>
          </w:p>
        </w:tc>
      </w:tr>
    </w:tbl>
    <w:p w14:paraId="3E2B6FD5" w14:textId="016B4DA4" w:rsidR="00F56F0F" w:rsidRDefault="00F56F0F" w:rsidP="00F56F0F">
      <w:pPr>
        <w:keepNext/>
        <w:keepLines/>
        <w:tabs>
          <w:tab w:val="left" w:leader="dot" w:pos="7740"/>
          <w:tab w:val="left" w:pos="8730"/>
        </w:tabs>
        <w:spacing w:before="120" w:after="0" w:line="240" w:lineRule="auto"/>
        <w:jc w:val="center"/>
        <w:rPr>
          <w:rFonts w:ascii="Times New Roman" w:hAnsi="Times New Roman" w:cs="Times New Roman"/>
          <w:sz w:val="24"/>
          <w:szCs w:val="24"/>
        </w:rPr>
      </w:pPr>
      <w:r w:rsidRPr="008372F4">
        <w:rPr>
          <w:rFonts w:ascii="Times New Roman" w:hAnsi="Times New Roman" w:cs="Times New Roman"/>
          <w:b/>
          <w:i/>
          <w:sz w:val="24"/>
          <w:szCs w:val="24"/>
          <w:u w:val="single"/>
        </w:rPr>
        <w:t>Kính gửi:</w:t>
      </w:r>
      <w:r w:rsidRPr="008372F4">
        <w:rPr>
          <w:rFonts w:ascii="Times New Roman" w:hAnsi="Times New Roman" w:cs="Times New Roman"/>
          <w:sz w:val="24"/>
          <w:szCs w:val="24"/>
        </w:rPr>
        <w:t xml:space="preserve"> </w:t>
      </w:r>
      <w:r>
        <w:rPr>
          <w:rFonts w:ascii="Times New Roman" w:hAnsi="Times New Roman" w:cs="Times New Roman"/>
          <w:sz w:val="24"/>
          <w:szCs w:val="24"/>
        </w:rPr>
        <w:t xml:space="preserve"> </w:t>
      </w:r>
      <w:r w:rsidR="00295139">
        <w:rPr>
          <w:rFonts w:ascii="Times New Roman" w:hAnsi="Times New Roman" w:cs="Times New Roman"/>
          <w:sz w:val="24"/>
          <w:szCs w:val="24"/>
        </w:rPr>
        <w:t xml:space="preserve">Ngân hàng </w:t>
      </w:r>
      <w:r w:rsidR="00295139" w:rsidRPr="00C83BFC">
        <w:rPr>
          <w:rFonts w:ascii="Times New Roman" w:hAnsi="Times New Roman" w:cs="Times New Roman"/>
          <w:lang w:val="vi-VN"/>
        </w:rPr>
        <w:t xml:space="preserve">TMCP Việt Nam Thịnh Vượng </w:t>
      </w:r>
      <w:r w:rsidR="00295139">
        <w:rPr>
          <w:rFonts w:ascii="Times New Roman" w:hAnsi="Times New Roman" w:cs="Times New Roman"/>
        </w:rPr>
        <w:t>– Chi nhánh/Phòng Giao dịch ………………….</w:t>
      </w:r>
      <w:r w:rsidRPr="00BE5219">
        <w:rPr>
          <w:rFonts w:ascii="Times New Roman" w:hAnsi="Times New Roman" w:cs="Times New Roman"/>
          <w:sz w:val="24"/>
          <w:szCs w:val="24"/>
        </w:rPr>
        <w:tab/>
      </w:r>
    </w:p>
    <w:p w14:paraId="236E0F87" w14:textId="77777777" w:rsidR="00F56F0F" w:rsidRPr="00711751" w:rsidRDefault="00F56F0F" w:rsidP="00F56F0F">
      <w:pPr>
        <w:keepNext/>
        <w:keepLines/>
        <w:tabs>
          <w:tab w:val="left" w:leader="dot" w:pos="9526"/>
        </w:tabs>
        <w:spacing w:after="60" w:line="240" w:lineRule="auto"/>
        <w:jc w:val="center"/>
        <w:rPr>
          <w:rFonts w:ascii="Times New Roman" w:hAnsi="Times New Roman" w:cs="Times New Roman"/>
          <w:sz w:val="10"/>
          <w:szCs w:val="10"/>
        </w:rPr>
      </w:pPr>
    </w:p>
    <w:p w14:paraId="50567D04" w14:textId="0BD9B902" w:rsidR="00F56F0F" w:rsidRPr="00022201" w:rsidRDefault="00F56F0F" w:rsidP="00F56F0F">
      <w:pPr>
        <w:autoSpaceDE w:val="0"/>
        <w:autoSpaceDN w:val="0"/>
        <w:adjustRightInd w:val="0"/>
        <w:spacing w:after="60" w:line="240" w:lineRule="auto"/>
        <w:jc w:val="both"/>
        <w:rPr>
          <w:rFonts w:ascii="Times New Roman" w:hAnsi="Times New Roman" w:cs="Times New Roman"/>
        </w:rPr>
      </w:pPr>
      <w:r w:rsidRPr="00C83BFC">
        <w:rPr>
          <w:rFonts w:ascii="Times New Roman" w:hAnsi="Times New Roman" w:cs="Times New Roman"/>
          <w:lang w:val="vi-VN"/>
        </w:rPr>
        <w:t xml:space="preserve">Đề nghị Ngân hàng TMCP Việt Nam Thịnh Vượng </w:t>
      </w:r>
      <w:r w:rsidR="00295139">
        <w:rPr>
          <w:rFonts w:ascii="Times New Roman" w:hAnsi="Times New Roman" w:cs="Times New Roman"/>
        </w:rPr>
        <w:t xml:space="preserve">– Chi nhánh/Phòng Giao dịch …………………. </w:t>
      </w:r>
      <w:r w:rsidRPr="00C83BFC">
        <w:rPr>
          <w:rFonts w:ascii="Times New Roman" w:hAnsi="Times New Roman" w:cs="Times New Roman"/>
          <w:lang w:val="vi-VN"/>
        </w:rPr>
        <w:t xml:space="preserve">(VPBank) </w:t>
      </w:r>
      <w:r w:rsidR="00295139">
        <w:rPr>
          <w:rFonts w:ascii="Times New Roman" w:hAnsi="Times New Roman" w:cs="Times New Roman"/>
        </w:rPr>
        <w:t xml:space="preserve">xem xét </w:t>
      </w:r>
      <w:r w:rsidRPr="00C83BFC">
        <w:rPr>
          <w:rFonts w:ascii="Times New Roman" w:hAnsi="Times New Roman" w:cs="Times New Roman"/>
          <w:lang w:val="vi-VN"/>
        </w:rPr>
        <w:t xml:space="preserve">thực hiện </w:t>
      </w:r>
      <w:r w:rsidR="00C67B42">
        <w:rPr>
          <w:rFonts w:ascii="Times New Roman" w:hAnsi="Times New Roman" w:cs="Times New Roman"/>
        </w:rPr>
        <w:t>điều chỉnh</w:t>
      </w:r>
      <w:r w:rsidR="00022201">
        <w:rPr>
          <w:rFonts w:ascii="Times New Roman" w:hAnsi="Times New Roman" w:cs="Times New Roman"/>
        </w:rPr>
        <w:t xml:space="preserve"> h</w:t>
      </w:r>
      <w:r w:rsidR="009A74DB">
        <w:rPr>
          <w:rFonts w:ascii="Times New Roman" w:hAnsi="Times New Roman" w:cs="Times New Roman"/>
        </w:rPr>
        <w:t>ạn</w:t>
      </w:r>
      <w:r w:rsidR="00022201">
        <w:rPr>
          <w:rFonts w:ascii="Times New Roman" w:hAnsi="Times New Roman" w:cs="Times New Roman"/>
        </w:rPr>
        <w:t xml:space="preserve"> mức tín dụng</w:t>
      </w:r>
      <w:r w:rsidRPr="00C83BFC">
        <w:rPr>
          <w:rFonts w:ascii="Times New Roman" w:hAnsi="Times New Roman" w:cs="Times New Roman"/>
          <w:lang w:val="vi-VN"/>
        </w:rPr>
        <w:t xml:space="preserve"> Thẻ</w:t>
      </w:r>
      <w:r w:rsidR="00295139">
        <w:rPr>
          <w:rFonts w:ascii="Times New Roman" w:hAnsi="Times New Roman" w:cs="Times New Roman"/>
        </w:rPr>
        <w:t>, hạn mức sử dụng Thẻ tín dụng</w:t>
      </w:r>
      <w:r w:rsidRPr="00C83BFC">
        <w:rPr>
          <w:rFonts w:ascii="Times New Roman" w:hAnsi="Times New Roman" w:cs="Times New Roman"/>
          <w:lang w:val="vi-VN"/>
        </w:rPr>
        <w:t xml:space="preserve"> của </w:t>
      </w:r>
      <w:r w:rsidR="00B13658">
        <w:rPr>
          <w:rFonts w:ascii="Times New Roman" w:hAnsi="Times New Roman" w:cs="Times New Roman"/>
        </w:rPr>
        <w:t>T</w:t>
      </w:r>
      <w:r w:rsidRPr="00C83BFC">
        <w:rPr>
          <w:rFonts w:ascii="Times New Roman" w:hAnsi="Times New Roman" w:cs="Times New Roman"/>
          <w:lang w:val="vi-VN"/>
        </w:rPr>
        <w:t>ôi theo nội dung dưới đây</w:t>
      </w:r>
      <w:r w:rsidR="00022201">
        <w:rPr>
          <w:rFonts w:ascii="Times New Roman" w:hAnsi="Times New Roman" w:cs="Times New Roman"/>
        </w:rPr>
        <w:t>:</w:t>
      </w:r>
    </w:p>
    <w:tbl>
      <w:tblPr>
        <w:tblStyle w:val="TableGrid"/>
        <w:tblW w:w="1062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24"/>
        <w:gridCol w:w="6896"/>
      </w:tblGrid>
      <w:tr w:rsidR="00F56F0F" w:rsidRPr="00C83BFC" w14:paraId="21D31D2D" w14:textId="77777777" w:rsidTr="0074124A">
        <w:trPr>
          <w:trHeight w:val="250"/>
        </w:trPr>
        <w:tc>
          <w:tcPr>
            <w:tcW w:w="10620" w:type="dxa"/>
            <w:gridSpan w:val="2"/>
            <w:shd w:val="clear" w:color="auto" w:fill="00AE53"/>
            <w:vAlign w:val="center"/>
          </w:tcPr>
          <w:p w14:paraId="2106ED87" w14:textId="4AAD5AFB" w:rsidR="00F56F0F" w:rsidRPr="00C83BFC" w:rsidRDefault="00F56F0F" w:rsidP="0065560A">
            <w:pPr>
              <w:keepNext/>
              <w:keepLines/>
              <w:tabs>
                <w:tab w:val="left" w:leader="dot" w:pos="9526"/>
              </w:tabs>
              <w:spacing w:after="60"/>
              <w:rPr>
                <w:rFonts w:ascii="Times New Roman" w:hAnsi="Times New Roman" w:cs="Times New Roman"/>
                <w:b/>
              </w:rPr>
            </w:pPr>
            <w:r w:rsidRPr="000C1424">
              <w:rPr>
                <w:rFonts w:ascii="Times New Roman" w:hAnsi="Times New Roman" w:cs="Times New Roman"/>
                <w:b/>
                <w:color w:val="FFFFFF" w:themeColor="background1"/>
              </w:rPr>
              <w:t xml:space="preserve">I. THÔNG TIN </w:t>
            </w:r>
            <w:r w:rsidR="00295139">
              <w:rPr>
                <w:rFonts w:ascii="Times New Roman" w:hAnsi="Times New Roman" w:cs="Times New Roman"/>
                <w:b/>
                <w:color w:val="FFFFFF" w:themeColor="background1"/>
              </w:rPr>
              <w:t>KHÁCH HÀNG</w:t>
            </w:r>
            <w:r w:rsidR="0065560A">
              <w:rPr>
                <w:rFonts w:ascii="Times New Roman" w:hAnsi="Times New Roman" w:cs="Times New Roman"/>
              </w:rPr>
              <w:t xml:space="preserve"> (* là thông tin bắt buộc phải điền)</w:t>
            </w:r>
          </w:p>
        </w:tc>
      </w:tr>
      <w:tr w:rsidR="00F56F0F" w:rsidRPr="00C83BFC" w14:paraId="63CB2FB3" w14:textId="77777777" w:rsidTr="0074124A">
        <w:trPr>
          <w:trHeight w:val="218"/>
        </w:trPr>
        <w:tc>
          <w:tcPr>
            <w:tcW w:w="10620" w:type="dxa"/>
            <w:gridSpan w:val="2"/>
            <w:vAlign w:val="bottom"/>
          </w:tcPr>
          <w:p w14:paraId="3B13059D" w14:textId="44D969FF" w:rsidR="00F56F0F" w:rsidRPr="00C83BFC" w:rsidRDefault="00295139" w:rsidP="0074124A">
            <w:pPr>
              <w:keepNext/>
              <w:keepLines/>
              <w:tabs>
                <w:tab w:val="left" w:leader="dot" w:pos="10440"/>
              </w:tabs>
              <w:spacing w:before="60" w:after="60" w:line="22" w:lineRule="atLeast"/>
              <w:rPr>
                <w:rFonts w:ascii="Times New Roman" w:hAnsi="Times New Roman" w:cs="Times New Roman"/>
              </w:rPr>
            </w:pPr>
            <w:r>
              <w:rPr>
                <w:rFonts w:ascii="Times New Roman" w:hAnsi="Times New Roman" w:cs="Times New Roman"/>
              </w:rPr>
              <w:t>Họ và tên</w:t>
            </w:r>
            <w:r w:rsidR="00F56F0F" w:rsidRPr="004D1F26">
              <w:rPr>
                <w:rFonts w:ascii="Times New Roman" w:hAnsi="Times New Roman" w:cs="Times New Roman"/>
                <w:b/>
              </w:rPr>
              <w:t>*</w:t>
            </w:r>
            <w:r w:rsidR="00F56F0F" w:rsidRPr="004D1F26">
              <w:rPr>
                <w:rFonts w:ascii="Times New Roman" w:hAnsi="Times New Roman" w:cs="Times New Roman"/>
                <w:b/>
                <w:lang w:val="vi-VN"/>
              </w:rPr>
              <w:t>:</w:t>
            </w:r>
            <w:r w:rsidR="00F56F0F" w:rsidRPr="00C83BFC">
              <w:rPr>
                <w:rFonts w:ascii="Times New Roman" w:hAnsi="Times New Roman" w:cs="Times New Roman"/>
                <w:lang w:val="vi-VN"/>
              </w:rPr>
              <w:t xml:space="preserve"> </w:t>
            </w:r>
            <w:r w:rsidR="00626668">
              <w:rPr>
                <w:rFonts w:ascii="Times New Roman" w:hAnsi="Times New Roman" w:cs="Times New Roman"/>
              </w:rPr>
              <w:ptab w:relativeTo="margin" w:alignment="center" w:leader="dot"/>
            </w:r>
            <w:r w:rsidR="00C57DB2">
              <w:rPr>
                <w:rFonts w:ascii="Times New Roman" w:hAnsi="Times New Roman" w:cs="Times New Roman"/>
              </w:rPr>
              <w:t>…………………………………………………..Ngày/tháng/năm sinh</w:t>
            </w:r>
            <w:r w:rsidR="001B7CD0">
              <w:rPr>
                <w:rFonts w:ascii="Times New Roman" w:hAnsi="Times New Roman" w:cs="Times New Roman"/>
              </w:rPr>
              <w:t>:</w:t>
            </w:r>
            <w:r w:rsidR="00C57DB2">
              <w:rPr>
                <w:rFonts w:ascii="Times New Roman" w:hAnsi="Times New Roman" w:cs="Times New Roman"/>
              </w:rPr>
              <w:t>……………………………..</w:t>
            </w:r>
          </w:p>
        </w:tc>
      </w:tr>
      <w:tr w:rsidR="008B5515" w:rsidRPr="00C83BFC" w14:paraId="4610C0DF" w14:textId="77777777" w:rsidTr="0074124A">
        <w:trPr>
          <w:trHeight w:val="250"/>
        </w:trPr>
        <w:tc>
          <w:tcPr>
            <w:tcW w:w="10620" w:type="dxa"/>
            <w:gridSpan w:val="2"/>
          </w:tcPr>
          <w:p w14:paraId="44171F18" w14:textId="2D4E4986" w:rsidR="008B5515" w:rsidRPr="00C83BFC" w:rsidRDefault="008B5515" w:rsidP="0074124A">
            <w:pPr>
              <w:keepNext/>
              <w:keepLines/>
              <w:tabs>
                <w:tab w:val="right" w:leader="dot" w:pos="3582"/>
                <w:tab w:val="left" w:leader="dot" w:pos="10440"/>
              </w:tabs>
              <w:spacing w:before="60" w:after="60" w:line="22" w:lineRule="atLeast"/>
              <w:jc w:val="both"/>
              <w:rPr>
                <w:rFonts w:ascii="Times New Roman" w:hAnsi="Times New Roman" w:cs="Times New Roman"/>
              </w:rPr>
            </w:pPr>
            <w:r w:rsidRPr="00C83BFC">
              <w:rPr>
                <w:rFonts w:ascii="Times New Roman" w:hAnsi="Times New Roman" w:cs="Times New Roman"/>
                <w:lang w:val="vi-VN"/>
              </w:rPr>
              <w:t>Số CMND/Hộ chiếu</w:t>
            </w:r>
            <w:r>
              <w:rPr>
                <w:rFonts w:ascii="Times New Roman" w:hAnsi="Times New Roman" w:cs="Times New Roman"/>
              </w:rPr>
              <w:t>/Căn cước công dân</w:t>
            </w:r>
            <w:r w:rsidRPr="004D1F26">
              <w:rPr>
                <w:rFonts w:ascii="Times New Roman" w:hAnsi="Times New Roman" w:cs="Times New Roman"/>
                <w:b/>
              </w:rPr>
              <w:t>*:</w:t>
            </w:r>
            <w:r>
              <w:rPr>
                <w:rFonts w:ascii="Times New Roman" w:hAnsi="Times New Roman" w:cs="Times New Roman"/>
              </w:rPr>
              <w:t xml:space="preserve"> ………………………………………………………………………….</w:t>
            </w:r>
          </w:p>
        </w:tc>
      </w:tr>
      <w:tr w:rsidR="008B5515" w:rsidRPr="00C83BFC" w14:paraId="35548BE2" w14:textId="77777777" w:rsidTr="0074124A">
        <w:trPr>
          <w:trHeight w:val="250"/>
        </w:trPr>
        <w:tc>
          <w:tcPr>
            <w:tcW w:w="3724" w:type="dxa"/>
          </w:tcPr>
          <w:p w14:paraId="6AB68F85" w14:textId="4CB78655" w:rsidR="008B5515" w:rsidRPr="00561767" w:rsidRDefault="008B5515" w:rsidP="0074124A">
            <w:pPr>
              <w:keepNext/>
              <w:keepLines/>
              <w:tabs>
                <w:tab w:val="right" w:leader="dot" w:pos="3582"/>
                <w:tab w:val="left" w:leader="dot" w:pos="10440"/>
              </w:tabs>
              <w:spacing w:before="60" w:after="60" w:line="22" w:lineRule="atLeast"/>
              <w:jc w:val="both"/>
              <w:rPr>
                <w:rFonts w:ascii="Times New Roman" w:hAnsi="Times New Roman" w:cs="Times New Roman"/>
              </w:rPr>
            </w:pPr>
            <w:r w:rsidRPr="00C83BFC">
              <w:rPr>
                <w:rFonts w:ascii="Times New Roman" w:hAnsi="Times New Roman" w:cs="Times New Roman"/>
                <w:lang w:val="vi-VN"/>
              </w:rPr>
              <w:t>Ngày cấp</w:t>
            </w:r>
            <w:r w:rsidRPr="004D1F26">
              <w:rPr>
                <w:rFonts w:ascii="Times New Roman" w:hAnsi="Times New Roman" w:cs="Times New Roman"/>
                <w:b/>
              </w:rPr>
              <w:t>*:</w:t>
            </w:r>
            <w:r w:rsidRPr="00C83BFC">
              <w:rPr>
                <w:rFonts w:ascii="Times New Roman" w:hAnsi="Times New Roman" w:cs="Times New Roman"/>
                <w:lang w:val="vi-VN"/>
              </w:rPr>
              <w:t xml:space="preserve"> </w:t>
            </w:r>
            <w:r>
              <w:rPr>
                <w:rFonts w:ascii="Times New Roman" w:hAnsi="Times New Roman" w:cs="Times New Roman"/>
              </w:rPr>
              <w:t>…../…../……..</w:t>
            </w:r>
          </w:p>
        </w:tc>
        <w:tc>
          <w:tcPr>
            <w:tcW w:w="6896" w:type="dxa"/>
          </w:tcPr>
          <w:p w14:paraId="17FBE388" w14:textId="1EBB9DD3" w:rsidR="008B5515" w:rsidRPr="00C83BFC" w:rsidRDefault="008B5515" w:rsidP="0074124A">
            <w:pPr>
              <w:keepNext/>
              <w:keepLines/>
              <w:tabs>
                <w:tab w:val="right" w:leader="dot" w:pos="3762"/>
                <w:tab w:val="left" w:leader="dot" w:pos="10440"/>
              </w:tabs>
              <w:spacing w:before="60" w:after="60" w:line="22" w:lineRule="atLeast"/>
              <w:jc w:val="both"/>
              <w:rPr>
                <w:rFonts w:ascii="Times New Roman" w:hAnsi="Times New Roman" w:cs="Times New Roman"/>
                <w:lang w:val="vi-VN"/>
              </w:rPr>
            </w:pPr>
            <w:r w:rsidRPr="00C83BFC">
              <w:rPr>
                <w:rFonts w:ascii="Times New Roman" w:hAnsi="Times New Roman" w:cs="Times New Roman"/>
                <w:lang w:val="vi-VN"/>
              </w:rPr>
              <w:t>Nơi cấp</w:t>
            </w:r>
            <w:r w:rsidRPr="004D1F26">
              <w:rPr>
                <w:rFonts w:ascii="Times New Roman" w:hAnsi="Times New Roman" w:cs="Times New Roman"/>
                <w:b/>
              </w:rPr>
              <w:t>*</w:t>
            </w:r>
            <w:r w:rsidRPr="004D1F26">
              <w:rPr>
                <w:rFonts w:ascii="Times New Roman" w:hAnsi="Times New Roman" w:cs="Times New Roman"/>
                <w:b/>
                <w:lang w:val="vi-VN"/>
              </w:rPr>
              <w:t>:</w:t>
            </w:r>
            <w:r w:rsidRPr="00C83BFC">
              <w:rPr>
                <w:rFonts w:ascii="Times New Roman" w:hAnsi="Times New Roman" w:cs="Times New Roman"/>
                <w:lang w:val="vi-VN"/>
              </w:rPr>
              <w:t xml:space="preserve"> </w:t>
            </w:r>
            <w:r w:rsidRPr="00C83BFC">
              <w:rPr>
                <w:rFonts w:ascii="Times New Roman" w:hAnsi="Times New Roman" w:cs="Times New Roman"/>
              </w:rPr>
              <w:tab/>
            </w:r>
            <w:r w:rsidR="00AE43AC">
              <w:rPr>
                <w:rFonts w:ascii="Times New Roman" w:hAnsi="Times New Roman" w:cs="Times New Roman"/>
              </w:rPr>
              <w:t>………………………………………………………………...</w:t>
            </w:r>
          </w:p>
        </w:tc>
      </w:tr>
      <w:tr w:rsidR="00F56F0F" w:rsidRPr="00C83BFC" w14:paraId="57441A3C" w14:textId="77777777" w:rsidTr="0074124A">
        <w:trPr>
          <w:trHeight w:val="250"/>
        </w:trPr>
        <w:tc>
          <w:tcPr>
            <w:tcW w:w="10620" w:type="dxa"/>
            <w:gridSpan w:val="2"/>
          </w:tcPr>
          <w:p w14:paraId="0BC40D19" w14:textId="4F612A69" w:rsidR="00563419" w:rsidRDefault="00F56F0F" w:rsidP="0074124A">
            <w:pPr>
              <w:keepNext/>
              <w:keepLines/>
              <w:tabs>
                <w:tab w:val="left" w:leader="dot" w:pos="5220"/>
                <w:tab w:val="left" w:leader="dot" w:pos="10440"/>
              </w:tabs>
              <w:spacing w:before="60" w:after="60" w:line="22" w:lineRule="atLeast"/>
              <w:rPr>
                <w:rFonts w:ascii="Times New Roman" w:hAnsi="Times New Roman" w:cs="Times New Roman"/>
              </w:rPr>
            </w:pPr>
            <w:r w:rsidRPr="00C83BFC">
              <w:rPr>
                <w:rFonts w:ascii="Times New Roman" w:hAnsi="Times New Roman" w:cs="Times New Roman"/>
                <w:lang w:val="vi-VN"/>
              </w:rPr>
              <w:t>Điện thoại liên hệ</w:t>
            </w:r>
            <w:r w:rsidRPr="00C83BFC">
              <w:rPr>
                <w:rFonts w:ascii="Times New Roman" w:hAnsi="Times New Roman" w:cs="Times New Roman"/>
              </w:rPr>
              <w:t>:</w:t>
            </w:r>
            <w:r>
              <w:rPr>
                <w:rFonts w:ascii="Times New Roman" w:hAnsi="Times New Roman" w:cs="Times New Roman"/>
              </w:rPr>
              <w:tab/>
            </w:r>
            <w:r w:rsidR="00AE43AC">
              <w:rPr>
                <w:rFonts w:ascii="Times New Roman" w:hAnsi="Times New Roman" w:cs="Times New Roman"/>
              </w:rPr>
              <w:t>………………………………………………………..</w:t>
            </w:r>
          </w:p>
          <w:p w14:paraId="7B3722A3" w14:textId="4A927057" w:rsidR="00F56F0F" w:rsidRDefault="00F56F0F" w:rsidP="0074124A">
            <w:pPr>
              <w:keepNext/>
              <w:keepLines/>
              <w:tabs>
                <w:tab w:val="left" w:leader="dot" w:pos="5220"/>
                <w:tab w:val="left" w:leader="dot" w:pos="10440"/>
              </w:tabs>
              <w:spacing w:before="60" w:after="60" w:line="22" w:lineRule="atLeast"/>
              <w:rPr>
                <w:rFonts w:ascii="Times New Roman" w:hAnsi="Times New Roman" w:cs="Times New Roman"/>
                <w:lang w:val="vi-VN"/>
              </w:rPr>
            </w:pPr>
            <w:r w:rsidRPr="00C83BFC">
              <w:rPr>
                <w:rFonts w:ascii="Times New Roman" w:hAnsi="Times New Roman" w:cs="Times New Roman"/>
                <w:lang w:val="vi-VN"/>
              </w:rPr>
              <w:t>Địa chỉ</w:t>
            </w:r>
            <w:r w:rsidR="00563419">
              <w:rPr>
                <w:rFonts w:ascii="Times New Roman" w:hAnsi="Times New Roman" w:cs="Times New Roman"/>
              </w:rPr>
              <w:t xml:space="preserve"> thường trú</w:t>
            </w:r>
            <w:r w:rsidR="00022201">
              <w:rPr>
                <w:rFonts w:ascii="Times New Roman" w:hAnsi="Times New Roman" w:cs="Times New Roman"/>
                <w:lang w:val="vi-VN"/>
              </w:rPr>
              <w:t xml:space="preserve">: </w:t>
            </w:r>
            <w:r w:rsidR="00022201">
              <w:rPr>
                <w:rFonts w:ascii="Times New Roman" w:hAnsi="Times New Roman" w:cs="Times New Roman"/>
                <w:lang w:val="vi-VN"/>
              </w:rPr>
              <w:ptab w:relativeTo="margin" w:alignment="center" w:leader="dot"/>
            </w:r>
            <w:r w:rsidR="00AE43AC">
              <w:rPr>
                <w:rFonts w:ascii="Times New Roman" w:hAnsi="Times New Roman" w:cs="Times New Roman"/>
              </w:rPr>
              <w:t>…………………………………………………………………………………………………</w:t>
            </w:r>
          </w:p>
          <w:p w14:paraId="0D38CE04" w14:textId="613F44E1" w:rsidR="00563419" w:rsidRPr="00563419" w:rsidRDefault="00563419" w:rsidP="0074124A">
            <w:pPr>
              <w:keepNext/>
              <w:keepLines/>
              <w:tabs>
                <w:tab w:val="left" w:leader="dot" w:pos="5220"/>
                <w:tab w:val="left" w:leader="dot" w:pos="10440"/>
              </w:tabs>
              <w:spacing w:before="60" w:after="60" w:line="22" w:lineRule="atLeast"/>
              <w:rPr>
                <w:rFonts w:ascii="Times New Roman" w:hAnsi="Times New Roman" w:cs="Times New Roman"/>
              </w:rPr>
            </w:pPr>
            <w:r>
              <w:rPr>
                <w:rFonts w:ascii="Times New Roman" w:hAnsi="Times New Roman" w:cs="Times New Roman"/>
              </w:rPr>
              <w:t xml:space="preserve">Nơi ở hiện tại: </w:t>
            </w:r>
            <w:r>
              <w:rPr>
                <w:rFonts w:ascii="Times New Roman" w:hAnsi="Times New Roman" w:cs="Times New Roman"/>
              </w:rPr>
              <w:ptab w:relativeTo="margin" w:alignment="center" w:leader="dot"/>
            </w:r>
            <w:r w:rsidR="00AE43AC">
              <w:rPr>
                <w:rFonts w:ascii="Times New Roman" w:hAnsi="Times New Roman" w:cs="Times New Roman"/>
              </w:rPr>
              <w:t>………………………………………………………………………………………………………</w:t>
            </w:r>
          </w:p>
        </w:tc>
      </w:tr>
    </w:tbl>
    <w:p w14:paraId="46677FE7" w14:textId="5BD0BD6F" w:rsidR="00F56F0F" w:rsidRPr="00F56F0F" w:rsidRDefault="00F56F0F" w:rsidP="0074124A">
      <w:pPr>
        <w:spacing w:before="60" w:after="60" w:line="22" w:lineRule="atLeast"/>
        <w:ind w:left="-180"/>
        <w:rPr>
          <w:rFonts w:ascii="Times New Roman" w:hAnsi="Times New Roman" w:cs="Times New Roman"/>
        </w:rPr>
      </w:pPr>
      <w:r w:rsidRPr="00F56F0F">
        <w:rPr>
          <w:rFonts w:ascii="Times New Roman" w:hAnsi="Times New Roman" w:cs="Times New Roman"/>
          <w:b/>
        </w:rPr>
        <w:t>Thông tin công việc</w:t>
      </w:r>
      <w:r w:rsidR="007064D0">
        <w:rPr>
          <w:rFonts w:ascii="Times New Roman" w:hAnsi="Times New Roman" w:cs="Times New Roman"/>
          <w:b/>
        </w:rPr>
        <w:t xml:space="preserve"> và thu nhập của Khách hàng</w:t>
      </w:r>
      <w:r w:rsidR="006F6FD3">
        <w:rPr>
          <w:rFonts w:ascii="Times New Roman" w:hAnsi="Times New Roman" w:cs="Times New Roman"/>
          <w:b/>
        </w:rPr>
        <w:t xml:space="preserve"> </w:t>
      </w:r>
      <w:r w:rsidR="006F6FD3" w:rsidRPr="00561767">
        <w:rPr>
          <w:rFonts w:ascii="Times New Roman" w:hAnsi="Times New Roman" w:cs="Times New Roman"/>
          <w:i/>
        </w:rPr>
        <w:t>(áp dụng trong trường hợp Khách hàng đề nghị tăng hạn mức tín dụng thẻ)</w:t>
      </w:r>
      <w:r>
        <w:t>:</w:t>
      </w:r>
      <w:r>
        <w:br/>
      </w:r>
      <w:r w:rsidRPr="00F56F0F">
        <w:rPr>
          <w:rFonts w:ascii="Times New Roman" w:hAnsi="Times New Roman" w:cs="Times New Roman"/>
        </w:rPr>
        <w:t>Tình trạng việ</w:t>
      </w:r>
      <w:r>
        <w:rPr>
          <w:rFonts w:ascii="Times New Roman" w:hAnsi="Times New Roman" w:cs="Times New Roman"/>
        </w:rPr>
        <w:t>c làm*:</w:t>
      </w:r>
      <w:r>
        <w:rPr>
          <w:rFonts w:ascii="Times New Roman" w:hAnsi="Times New Roman" w:cs="Times New Roman"/>
        </w:rPr>
        <w:tab/>
      </w:r>
      <w:r>
        <w:rPr>
          <w:rFonts w:ascii="Times New Roman" w:hAnsi="Times New Roman" w:cs="Times New Roman"/>
        </w:rPr>
        <w:tab/>
      </w:r>
      <w:r w:rsidRPr="00F56F0F">
        <w:rPr>
          <w:rFonts w:ascii="Times New Roman" w:hAnsi="Times New Roman" w:cs="Times New Roman"/>
        </w:rPr>
        <w:t>Toàn thờ</w:t>
      </w:r>
      <w:r>
        <w:rPr>
          <w:rFonts w:ascii="Times New Roman" w:hAnsi="Times New Roman" w:cs="Times New Roman"/>
        </w:rPr>
        <w:t>i gian</w:t>
      </w:r>
      <w:r>
        <w:rPr>
          <w:rFonts w:ascii="Times New Roman" w:hAnsi="Times New Roman" w:cs="Times New Roman"/>
        </w:rPr>
        <w:tab/>
      </w:r>
      <w:r w:rsidRPr="00F56F0F">
        <w:rPr>
          <w:rFonts w:ascii="Times New Roman" w:hAnsi="Times New Roman" w:cs="Times New Roman"/>
        </w:rPr>
        <w:t>Bán thời gian</w:t>
      </w:r>
      <w:r w:rsidRPr="00F56F0F">
        <w:rPr>
          <w:rFonts w:ascii="Times New Roman" w:hAnsi="Times New Roman" w:cs="Times New Roman"/>
        </w:rPr>
        <w:tab/>
      </w:r>
      <w:r w:rsidRPr="00F56F0F">
        <w:rPr>
          <w:rFonts w:ascii="Times New Roman" w:hAnsi="Times New Roman" w:cs="Times New Roman"/>
        </w:rPr>
        <w:t> Nghỉ hưu</w:t>
      </w:r>
      <w:r w:rsidRPr="00F56F0F">
        <w:rPr>
          <w:rFonts w:ascii="Times New Roman" w:hAnsi="Times New Roman" w:cs="Times New Roman"/>
        </w:rPr>
        <w:tab/>
      </w:r>
    </w:p>
    <w:p w14:paraId="0BA2A9E5" w14:textId="77777777" w:rsidR="00F56F0F" w:rsidRPr="00F56F0F" w:rsidRDefault="00F56F0F" w:rsidP="0074124A">
      <w:pPr>
        <w:spacing w:before="60" w:after="60" w:line="22"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56F0F">
        <w:rPr>
          <w:rFonts w:ascii="Times New Roman" w:hAnsi="Times New Roman" w:cs="Times New Roman"/>
        </w:rPr>
        <w:t>Chủ doanh nghiệp</w:t>
      </w:r>
      <w:r w:rsidRPr="00F56F0F">
        <w:rPr>
          <w:rFonts w:ascii="Times New Roman" w:hAnsi="Times New Roman" w:cs="Times New Roman"/>
        </w:rPr>
        <w:tab/>
      </w:r>
      <w:r w:rsidRPr="00F56F0F">
        <w:rPr>
          <w:rFonts w:ascii="Times New Roman" w:hAnsi="Times New Roman" w:cs="Times New Roman"/>
        </w:rPr>
        <w:tab/>
      </w:r>
      <w:r w:rsidRPr="00F56F0F">
        <w:rPr>
          <w:rFonts w:ascii="Times New Roman" w:hAnsi="Times New Roman" w:cs="Times New Roman"/>
        </w:rPr>
        <w:tab/>
      </w:r>
      <w:r w:rsidRPr="00F56F0F">
        <w:rPr>
          <w:rFonts w:ascii="Times New Roman" w:hAnsi="Times New Roman" w:cs="Times New Roman"/>
        </w:rPr>
        <w:t> Chưa có việc làm</w:t>
      </w:r>
    </w:p>
    <w:p w14:paraId="24062C74" w14:textId="77777777" w:rsidR="00E77E4E" w:rsidRPr="00F14BDE" w:rsidRDefault="00E77E4E" w:rsidP="0074124A">
      <w:pPr>
        <w:spacing w:before="60" w:after="60" w:line="22" w:lineRule="atLeast"/>
        <w:ind w:hanging="180"/>
        <w:rPr>
          <w:rFonts w:ascii="Times New Roman" w:hAnsi="Times New Roman" w:cs="Times New Roman"/>
        </w:rPr>
      </w:pPr>
      <w:r w:rsidRPr="00F56F0F">
        <w:rPr>
          <w:rFonts w:ascii="Times New Roman" w:hAnsi="Times New Roman" w:cs="Times New Roman"/>
        </w:rPr>
        <w:t>Nghề nghiệ</w:t>
      </w:r>
      <w:r>
        <w:rPr>
          <w:rFonts w:ascii="Times New Roman" w:hAnsi="Times New Roman" w:cs="Times New Roman"/>
        </w:rPr>
        <w:t xml:space="preserve">p*: </w:t>
      </w:r>
      <w:r>
        <w:rPr>
          <w:rFonts w:ascii="Times New Roman" w:hAnsi="Times New Roman" w:cs="Times New Roman"/>
        </w:rPr>
        <w:ptab w:relativeTo="margin" w:alignment="center" w:leader="dot"/>
      </w:r>
    </w:p>
    <w:p w14:paraId="1BE435BC" w14:textId="77777777" w:rsidR="00E77E4E" w:rsidRDefault="00E77E4E" w:rsidP="0074124A">
      <w:pPr>
        <w:spacing w:before="60" w:after="60" w:line="22" w:lineRule="atLeast"/>
        <w:ind w:hanging="180"/>
        <w:rPr>
          <w:rFonts w:ascii="Times New Roman" w:hAnsi="Times New Roman" w:cs="Times New Roman"/>
        </w:rPr>
      </w:pPr>
      <w:r w:rsidRPr="00F56F0F">
        <w:rPr>
          <w:rFonts w:ascii="Times New Roman" w:hAnsi="Times New Roman" w:cs="Times New Roman"/>
        </w:rPr>
        <w:t>Chức vụ*:</w:t>
      </w:r>
      <w:r>
        <w:rPr>
          <w:rFonts w:ascii="Times New Roman" w:hAnsi="Times New Roman" w:cs="Times New Roman"/>
        </w:rPr>
        <w:tab/>
      </w:r>
      <w:r>
        <w:rPr>
          <w:rFonts w:ascii="Times New Roman" w:hAnsi="Times New Roman" w:cs="Times New Roman"/>
        </w:rPr>
        <w:ptab w:relativeTo="margin" w:alignment="center" w:leader="do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56F0F">
        <w:rPr>
          <w:rFonts w:ascii="Times New Roman" w:hAnsi="Times New Roman" w:cs="Times New Roman"/>
        </w:rPr>
        <w:tab/>
      </w:r>
    </w:p>
    <w:p w14:paraId="1CEE2DBD" w14:textId="77777777" w:rsidR="00E77E4E" w:rsidRPr="00F56F0F" w:rsidRDefault="00E77E4E" w:rsidP="0074124A">
      <w:pPr>
        <w:spacing w:before="60" w:after="60" w:line="22" w:lineRule="atLeast"/>
        <w:ind w:hanging="180"/>
        <w:rPr>
          <w:rFonts w:ascii="Times New Roman" w:hAnsi="Times New Roman" w:cs="Times New Roman"/>
        </w:rPr>
      </w:pPr>
      <w:r w:rsidRPr="00F56F0F">
        <w:rPr>
          <w:rFonts w:ascii="Times New Roman" w:hAnsi="Times New Roman" w:cs="Times New Roman"/>
        </w:rPr>
        <w:t>Chứ</w:t>
      </w:r>
      <w:r>
        <w:rPr>
          <w:rFonts w:ascii="Times New Roman" w:hAnsi="Times New Roman" w:cs="Times New Roman"/>
        </w:rPr>
        <w:t>c danh*: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Nhân viên/Chuyên viên</w:t>
      </w:r>
      <w:r>
        <w:rPr>
          <w:rFonts w:ascii="Times New Roman" w:hAnsi="Times New Roman" w:cs="Times New Roman"/>
        </w:rPr>
        <w:tab/>
        <w:t xml:space="preserve">             </w:t>
      </w:r>
      <w:r w:rsidRPr="00F56F0F">
        <w:rPr>
          <w:rFonts w:ascii="Times New Roman" w:hAnsi="Times New Roman" w:cs="Times New Roman"/>
        </w:rPr>
        <w:t>Quản lý cấp trung</w:t>
      </w:r>
      <w:r w:rsidRPr="00F56F0F">
        <w:rPr>
          <w:rFonts w:ascii="Times New Roman" w:hAnsi="Times New Roman" w:cs="Times New Roman"/>
        </w:rPr>
        <w:tab/>
      </w:r>
      <w:r w:rsidRPr="00F56F0F">
        <w:rPr>
          <w:rFonts w:ascii="Times New Roman" w:hAnsi="Times New Roman" w:cs="Times New Roman"/>
        </w:rPr>
        <w:tab/>
      </w:r>
    </w:p>
    <w:p w14:paraId="785D673A" w14:textId="77777777" w:rsidR="00E77E4E" w:rsidRPr="00F56F0F" w:rsidRDefault="00E77E4E" w:rsidP="0074124A">
      <w:pPr>
        <w:spacing w:before="60" w:after="60" w:line="22"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56F0F">
        <w:rPr>
          <w:rFonts w:ascii="Times New Roman" w:hAnsi="Times New Roman" w:cs="Times New Roman"/>
        </w:rPr>
        <w:t>Quản lý cấ</w:t>
      </w:r>
      <w:r>
        <w:rPr>
          <w:rFonts w:ascii="Times New Roman" w:hAnsi="Times New Roman" w:cs="Times New Roman"/>
        </w:rPr>
        <w:t>p cao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56F0F">
        <w:rPr>
          <w:rFonts w:ascii="Times New Roman" w:hAnsi="Times New Roman" w:cs="Times New Roman"/>
        </w:rPr>
        <w:t>Tự kinh doanh</w:t>
      </w:r>
      <w:r w:rsidRPr="00F56F0F">
        <w:rPr>
          <w:rFonts w:ascii="Times New Roman" w:hAnsi="Times New Roman" w:cs="Times New Roman"/>
        </w:rPr>
        <w:tab/>
      </w:r>
      <w:r w:rsidRPr="00F56F0F">
        <w:rPr>
          <w:rFonts w:ascii="Times New Roman" w:hAnsi="Times New Roman" w:cs="Times New Roman"/>
        </w:rPr>
        <w:tab/>
      </w:r>
    </w:p>
    <w:p w14:paraId="0D5EE79A" w14:textId="324E056C" w:rsidR="00F56F0F" w:rsidRPr="00F56F0F" w:rsidRDefault="00E77E4E" w:rsidP="0074124A">
      <w:pPr>
        <w:spacing w:before="60" w:after="60" w:line="22"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56F0F">
        <w:rPr>
          <w:rFonts w:ascii="Times New Roman" w:hAnsi="Times New Roman" w:cs="Times New Roman"/>
        </w:rPr>
        <w:t>Công nhân, Lao động phổ</w:t>
      </w:r>
      <w:r>
        <w:rPr>
          <w:rFonts w:ascii="Times New Roman" w:hAnsi="Times New Roman" w:cs="Times New Roman"/>
        </w:rPr>
        <w:t xml:space="preserve"> thông</w:t>
      </w:r>
      <w:r>
        <w:rPr>
          <w:rFonts w:ascii="Times New Roman" w:hAnsi="Times New Roman" w:cs="Times New Roman"/>
        </w:rPr>
        <w:tab/>
      </w:r>
      <w:r w:rsidRPr="00F56F0F">
        <w:rPr>
          <w:rFonts w:ascii="Times New Roman" w:hAnsi="Times New Roman" w:cs="Times New Roman"/>
        </w:rPr>
        <w:t>Thực tập/Sinh viên</w:t>
      </w:r>
      <w:r w:rsidR="00F56F0F" w:rsidRPr="00F56F0F">
        <w:rPr>
          <w:rFonts w:ascii="Times New Roman" w:hAnsi="Times New Roman" w:cs="Times New Roman"/>
        </w:rPr>
        <w:tab/>
      </w:r>
    </w:p>
    <w:p w14:paraId="0CE7B499" w14:textId="62A24E5F" w:rsidR="00F56F0F" w:rsidRDefault="00F56F0F" w:rsidP="0074124A">
      <w:pPr>
        <w:spacing w:before="60" w:after="60" w:line="22" w:lineRule="atLeast"/>
        <w:ind w:hanging="180"/>
        <w:rPr>
          <w:rFonts w:ascii="Times New Roman" w:hAnsi="Times New Roman" w:cs="Times New Roman"/>
        </w:rPr>
      </w:pPr>
      <w:r w:rsidRPr="00F56F0F">
        <w:rPr>
          <w:rFonts w:ascii="Times New Roman" w:hAnsi="Times New Roman" w:cs="Times New Roman"/>
        </w:rPr>
        <w:t>Hình thức trả</w:t>
      </w:r>
      <w:r>
        <w:rPr>
          <w:rFonts w:ascii="Times New Roman" w:hAnsi="Times New Roman" w:cs="Times New Roman"/>
        </w:rPr>
        <w:t xml:space="preserve"> lương*:</w:t>
      </w:r>
      <w:r>
        <w:rPr>
          <w:rFonts w:ascii="Times New Roman" w:hAnsi="Times New Roman" w:cs="Times New Roman"/>
        </w:rPr>
        <w:tab/>
      </w:r>
      <w:r>
        <w:rPr>
          <w:rFonts w:ascii="Times New Roman" w:hAnsi="Times New Roman" w:cs="Times New Roman"/>
        </w:rPr>
        <w:tab/>
      </w:r>
      <w:r w:rsidRPr="00F56F0F">
        <w:rPr>
          <w:rFonts w:ascii="Times New Roman" w:hAnsi="Times New Roman" w:cs="Times New Roman"/>
        </w:rPr>
        <w:t>Chuyển khoả</w:t>
      </w:r>
      <w:r>
        <w:rPr>
          <w:rFonts w:ascii="Times New Roman" w:hAnsi="Times New Roman" w:cs="Times New Roman"/>
        </w:rPr>
        <w:t>n</w:t>
      </w:r>
      <w:r>
        <w:rPr>
          <w:rFonts w:ascii="Times New Roman" w:hAnsi="Times New Roman" w:cs="Times New Roman"/>
        </w:rPr>
        <w:tab/>
      </w:r>
      <w:r w:rsidRPr="00F56F0F">
        <w:rPr>
          <w:rFonts w:ascii="Times New Roman" w:hAnsi="Times New Roman" w:cs="Times New Roman"/>
        </w:rPr>
        <w:t>Tiền mặ</w:t>
      </w:r>
      <w:r>
        <w:rPr>
          <w:rFonts w:ascii="Times New Roman" w:hAnsi="Times New Roman" w:cs="Times New Roman"/>
        </w:rPr>
        <w:t>t</w:t>
      </w:r>
      <w:r>
        <w:rPr>
          <w:rFonts w:ascii="Times New Roman" w:hAnsi="Times New Roman" w:cs="Times New Roman"/>
        </w:rPr>
        <w:tab/>
      </w:r>
      <w:r w:rsidRPr="00F56F0F">
        <w:rPr>
          <w:rFonts w:ascii="Times New Roman" w:hAnsi="Times New Roman" w:cs="Times New Roman"/>
        </w:rPr>
        <w:t> Chuyển khoản và Tiền mặt</w:t>
      </w:r>
    </w:p>
    <w:p w14:paraId="07A571C0" w14:textId="338DE56E" w:rsidR="00C67B42" w:rsidRPr="00F56F0F" w:rsidRDefault="00C67B42" w:rsidP="0074124A">
      <w:pPr>
        <w:spacing w:before="60" w:after="60" w:line="22" w:lineRule="atLeast"/>
        <w:ind w:hanging="180"/>
        <w:rPr>
          <w:rFonts w:ascii="Times New Roman" w:hAnsi="Times New Roman" w:cs="Times New Roman"/>
        </w:rPr>
      </w:pPr>
      <w:r>
        <w:rPr>
          <w:rFonts w:ascii="Times New Roman" w:hAnsi="Times New Roman" w:cs="Times New Roman"/>
        </w:rPr>
        <w:t xml:space="preserve">Thu nhập hàng tháng*:  </w:t>
      </w:r>
      <w:r>
        <w:rPr>
          <w:rFonts w:ascii="Times New Roman" w:hAnsi="Times New Roman" w:cs="Times New Roman"/>
        </w:rPr>
        <w:tab/>
      </w:r>
      <w:r w:rsidR="00B23074">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0080728" w14:textId="720032CC" w:rsidR="00F56F0F" w:rsidRPr="00F56F0F" w:rsidRDefault="00F56F0F" w:rsidP="0074124A">
      <w:pPr>
        <w:spacing w:before="60" w:after="60" w:line="22" w:lineRule="atLeast"/>
        <w:ind w:hanging="180"/>
        <w:rPr>
          <w:rFonts w:ascii="Times New Roman" w:hAnsi="Times New Roman" w:cs="Times New Roman"/>
        </w:rPr>
      </w:pPr>
      <w:r w:rsidRPr="00F56F0F">
        <w:rPr>
          <w:rFonts w:ascii="Times New Roman" w:hAnsi="Times New Roman" w:cs="Times New Roman"/>
        </w:rPr>
        <w:t>Tên cơ quan*:</w:t>
      </w:r>
      <w:r w:rsidR="00F14BDE">
        <w:rPr>
          <w:rFonts w:ascii="Times New Roman" w:hAnsi="Times New Roman" w:cs="Times New Roman"/>
        </w:rPr>
        <w:ptab w:relativeTo="margin" w:alignment="center" w:leader="dot"/>
      </w:r>
      <w:r w:rsidR="00F14BDE">
        <w:rPr>
          <w:rFonts w:ascii="Times New Roman" w:hAnsi="Times New Roman" w:cs="Times New Roman"/>
        </w:rPr>
        <w:tab/>
      </w:r>
      <w:r w:rsidR="00F14BDE">
        <w:rPr>
          <w:rFonts w:ascii="Times New Roman" w:hAnsi="Times New Roman" w:cs="Times New Roman"/>
        </w:rPr>
        <w:tab/>
      </w:r>
      <w:r w:rsidR="00F14BDE">
        <w:rPr>
          <w:rFonts w:ascii="Times New Roman" w:hAnsi="Times New Roman" w:cs="Times New Roman"/>
        </w:rPr>
        <w:tab/>
      </w:r>
      <w:r w:rsidR="00F14BDE">
        <w:rPr>
          <w:rFonts w:ascii="Times New Roman" w:hAnsi="Times New Roman" w:cs="Times New Roman"/>
        </w:rPr>
        <w:tab/>
      </w:r>
      <w:r w:rsidR="00F14BDE">
        <w:rPr>
          <w:rFonts w:ascii="Times New Roman" w:hAnsi="Times New Roman" w:cs="Times New Roman"/>
        </w:rPr>
        <w:tab/>
      </w:r>
      <w:r w:rsidR="00F14BDE">
        <w:rPr>
          <w:rFonts w:ascii="Times New Roman" w:hAnsi="Times New Roman" w:cs="Times New Roman"/>
        </w:rPr>
        <w:tab/>
      </w:r>
      <w:r w:rsidR="00F14BDE">
        <w:rPr>
          <w:rFonts w:ascii="Times New Roman" w:hAnsi="Times New Roman" w:cs="Times New Roman"/>
        </w:rPr>
        <w:tab/>
      </w:r>
    </w:p>
    <w:p w14:paraId="3F075E80" w14:textId="0CA9B665" w:rsidR="00F56F0F" w:rsidRPr="00F56F0F" w:rsidRDefault="00F56F0F" w:rsidP="0074124A">
      <w:pPr>
        <w:spacing w:before="60" w:after="60" w:line="22" w:lineRule="atLeast"/>
        <w:ind w:hanging="180"/>
        <w:rPr>
          <w:rFonts w:ascii="Times New Roman" w:hAnsi="Times New Roman" w:cs="Times New Roman"/>
        </w:rPr>
      </w:pPr>
      <w:r w:rsidRPr="00F56F0F">
        <w:rPr>
          <w:rFonts w:ascii="Times New Roman" w:hAnsi="Times New Roman" w:cs="Times New Roman"/>
        </w:rPr>
        <w:t>Điện thoại cơ quan*:</w:t>
      </w:r>
      <w:r w:rsidR="00F14BDE">
        <w:rPr>
          <w:rFonts w:ascii="Times New Roman" w:hAnsi="Times New Roman" w:cs="Times New Roman"/>
        </w:rPr>
        <w:ptab w:relativeTo="margin" w:alignment="center" w:leader="dot"/>
      </w:r>
      <w:r w:rsidR="00F14BDE">
        <w:rPr>
          <w:rFonts w:ascii="Times New Roman" w:hAnsi="Times New Roman" w:cs="Times New Roman"/>
        </w:rPr>
        <w:tab/>
      </w:r>
      <w:r w:rsidR="00F14BDE">
        <w:rPr>
          <w:rFonts w:ascii="Times New Roman" w:hAnsi="Times New Roman" w:cs="Times New Roman"/>
        </w:rPr>
        <w:tab/>
      </w:r>
      <w:r w:rsidR="00F14BDE">
        <w:rPr>
          <w:rFonts w:ascii="Times New Roman" w:hAnsi="Times New Roman" w:cs="Times New Roman"/>
        </w:rPr>
        <w:tab/>
      </w:r>
      <w:r w:rsidR="00F14BDE">
        <w:rPr>
          <w:rFonts w:ascii="Times New Roman" w:hAnsi="Times New Roman" w:cs="Times New Roman"/>
        </w:rPr>
        <w:tab/>
      </w:r>
      <w:r w:rsidR="00F14BDE">
        <w:rPr>
          <w:rFonts w:ascii="Times New Roman" w:hAnsi="Times New Roman" w:cs="Times New Roman"/>
        </w:rPr>
        <w:tab/>
      </w:r>
      <w:r w:rsidR="00F14BDE">
        <w:rPr>
          <w:rFonts w:ascii="Times New Roman" w:hAnsi="Times New Roman" w:cs="Times New Roman"/>
        </w:rPr>
        <w:tab/>
      </w:r>
      <w:r w:rsidR="00F14BDE">
        <w:rPr>
          <w:rFonts w:ascii="Times New Roman" w:hAnsi="Times New Roman" w:cs="Times New Roman"/>
        </w:rPr>
        <w:tab/>
      </w:r>
    </w:p>
    <w:p w14:paraId="5C0A1E52" w14:textId="77777777" w:rsidR="0074124A" w:rsidRDefault="00F56F0F" w:rsidP="0074124A">
      <w:pPr>
        <w:spacing w:before="60" w:after="60" w:line="22" w:lineRule="atLeast"/>
        <w:ind w:hanging="180"/>
        <w:rPr>
          <w:rFonts w:ascii="Times New Roman" w:hAnsi="Times New Roman" w:cs="Times New Roman"/>
        </w:rPr>
      </w:pPr>
      <w:r w:rsidRPr="00F56F0F">
        <w:rPr>
          <w:rFonts w:ascii="Times New Roman" w:hAnsi="Times New Roman" w:cs="Times New Roman"/>
        </w:rPr>
        <w:t>Địa chỉ cơ quan*:</w:t>
      </w:r>
      <w:r w:rsidR="00F14BDE">
        <w:rPr>
          <w:rFonts w:ascii="Times New Roman" w:hAnsi="Times New Roman" w:cs="Times New Roman"/>
        </w:rPr>
        <w:t xml:space="preserve"> </w:t>
      </w:r>
      <w:r w:rsidR="00B23074">
        <w:rPr>
          <w:rFonts w:ascii="Times New Roman" w:hAnsi="Times New Roman" w:cs="Times New Roman"/>
        </w:rPr>
        <w:t xml:space="preserve">……………………………………………… </w:t>
      </w:r>
      <w:r w:rsidRPr="00F56F0F">
        <w:rPr>
          <w:rFonts w:ascii="Times New Roman" w:hAnsi="Times New Roman" w:cs="Times New Roman"/>
        </w:rPr>
        <w:t>Phường/Xã:</w:t>
      </w:r>
      <w:r w:rsidR="00F14BDE" w:rsidRPr="00F14BDE">
        <w:rPr>
          <w:rFonts w:ascii="Times New Roman" w:hAnsi="Times New Roman" w:cs="Times New Roman"/>
        </w:rPr>
        <w:t xml:space="preserve"> </w:t>
      </w:r>
      <w:r w:rsidR="0074124A">
        <w:rPr>
          <w:rFonts w:ascii="Times New Roman" w:hAnsi="Times New Roman" w:cs="Times New Roman"/>
        </w:rPr>
        <w:t>……………….……</w:t>
      </w:r>
      <w:proofErr w:type="gramStart"/>
      <w:r w:rsidR="0074124A">
        <w:rPr>
          <w:rFonts w:ascii="Times New Roman" w:hAnsi="Times New Roman" w:cs="Times New Roman"/>
        </w:rPr>
        <w:t>…..</w:t>
      </w:r>
      <w:proofErr w:type="gramEnd"/>
    </w:p>
    <w:p w14:paraId="5BE10746" w14:textId="5245D506" w:rsidR="00F14BDE" w:rsidRDefault="00F56F0F" w:rsidP="0074124A">
      <w:pPr>
        <w:spacing w:before="60" w:after="60" w:line="22" w:lineRule="atLeast"/>
        <w:ind w:hanging="180"/>
        <w:rPr>
          <w:rFonts w:ascii="Times New Roman" w:hAnsi="Times New Roman" w:cs="Times New Roman"/>
        </w:rPr>
      </w:pPr>
      <w:r w:rsidRPr="00F56F0F">
        <w:rPr>
          <w:rFonts w:ascii="Times New Roman" w:hAnsi="Times New Roman" w:cs="Times New Roman"/>
        </w:rPr>
        <w:t>Quận/Huyện:</w:t>
      </w:r>
      <w:r w:rsidR="00F14BDE">
        <w:rPr>
          <w:rFonts w:ascii="Times New Roman" w:hAnsi="Times New Roman" w:cs="Times New Roman"/>
        </w:rPr>
        <w:t xml:space="preserve"> ……………</w:t>
      </w:r>
      <w:r w:rsidR="00B23074">
        <w:rPr>
          <w:rFonts w:ascii="Times New Roman" w:hAnsi="Times New Roman" w:cs="Times New Roman"/>
        </w:rPr>
        <w:t>………………</w:t>
      </w:r>
      <w:proofErr w:type="gramStart"/>
      <w:r w:rsidR="00B23074">
        <w:rPr>
          <w:rFonts w:ascii="Times New Roman" w:hAnsi="Times New Roman" w:cs="Times New Roman"/>
        </w:rPr>
        <w:t>…..</w:t>
      </w:r>
      <w:proofErr w:type="gramEnd"/>
      <w:r w:rsidR="00F14BDE">
        <w:rPr>
          <w:rFonts w:ascii="Times New Roman" w:hAnsi="Times New Roman" w:cs="Times New Roman"/>
        </w:rPr>
        <w:t>……..</w:t>
      </w:r>
      <w:r w:rsidR="00B23074">
        <w:rPr>
          <w:rFonts w:ascii="Times New Roman" w:hAnsi="Times New Roman" w:cs="Times New Roman"/>
        </w:rPr>
        <w:t xml:space="preserve"> </w:t>
      </w:r>
      <w:r w:rsidRPr="00F56F0F">
        <w:rPr>
          <w:rFonts w:ascii="Times New Roman" w:hAnsi="Times New Roman" w:cs="Times New Roman"/>
        </w:rPr>
        <w:t xml:space="preserve">Tỉnh/Thành phố: </w:t>
      </w:r>
      <w:r w:rsidR="00B23074">
        <w:rPr>
          <w:rFonts w:ascii="Times New Roman" w:hAnsi="Times New Roman" w:cs="Times New Roman"/>
        </w:rPr>
        <w:t>………………………………….</w:t>
      </w:r>
      <w:r w:rsidRPr="00F56F0F">
        <w:rPr>
          <w:rFonts w:ascii="Times New Roman" w:hAnsi="Times New Roman" w:cs="Times New Roman"/>
        </w:rPr>
        <w:tab/>
      </w:r>
    </w:p>
    <w:p w14:paraId="62E0F945" w14:textId="4B68472F" w:rsidR="00F56F0F" w:rsidRPr="00F56F0F" w:rsidRDefault="00F56F0F" w:rsidP="0074124A">
      <w:pPr>
        <w:spacing w:before="60" w:after="60" w:line="22" w:lineRule="atLeast"/>
        <w:ind w:hanging="180"/>
        <w:rPr>
          <w:rFonts w:ascii="Times New Roman" w:hAnsi="Times New Roman" w:cs="Times New Roman"/>
        </w:rPr>
      </w:pPr>
      <w:r w:rsidRPr="00F56F0F">
        <w:rPr>
          <w:rFonts w:ascii="Times New Roman" w:hAnsi="Times New Roman" w:cs="Times New Roman"/>
        </w:rPr>
        <w:t>Ngày bắt đầu làm việc tại cơ quan hiện tại</w:t>
      </w:r>
      <w:proofErr w:type="gramStart"/>
      <w:r w:rsidRPr="00F56F0F">
        <w:rPr>
          <w:rFonts w:ascii="Times New Roman" w:hAnsi="Times New Roman" w:cs="Times New Roman"/>
        </w:rPr>
        <w:t>*:</w:t>
      </w:r>
      <w:r w:rsidR="00F14BDE">
        <w:rPr>
          <w:rFonts w:ascii="Times New Roman" w:hAnsi="Times New Roman" w:cs="Times New Roman"/>
        </w:rPr>
        <w:t>…</w:t>
      </w:r>
      <w:proofErr w:type="gramEnd"/>
      <w:r w:rsidR="00F14BDE">
        <w:rPr>
          <w:rFonts w:ascii="Times New Roman" w:hAnsi="Times New Roman" w:cs="Times New Roman"/>
        </w:rPr>
        <w:t>……………………………</w:t>
      </w:r>
      <w:r w:rsidRPr="00F56F0F">
        <w:rPr>
          <w:rFonts w:ascii="Times New Roman" w:hAnsi="Times New Roman" w:cs="Times New Roman"/>
        </w:rPr>
        <w:tab/>
      </w:r>
      <w:r w:rsidRPr="00F56F0F">
        <w:rPr>
          <w:rFonts w:ascii="Times New Roman" w:hAnsi="Times New Roman" w:cs="Times New Roman"/>
        </w:rPr>
        <w:tab/>
      </w:r>
      <w:r w:rsidRPr="00F56F0F">
        <w:rPr>
          <w:rFonts w:ascii="Times New Roman" w:hAnsi="Times New Roman" w:cs="Times New Roman"/>
        </w:rPr>
        <w:tab/>
      </w:r>
      <w:r w:rsidRPr="00F56F0F">
        <w:rPr>
          <w:rFonts w:ascii="Times New Roman" w:hAnsi="Times New Roman" w:cs="Times New Roman"/>
        </w:rPr>
        <w:tab/>
      </w:r>
    </w:p>
    <w:p w14:paraId="6BC7BB08" w14:textId="7A7FA5B8" w:rsidR="00F56F0F" w:rsidRPr="00F56F0F" w:rsidRDefault="00F56F0F" w:rsidP="0074124A">
      <w:pPr>
        <w:spacing w:before="60" w:after="60" w:line="22" w:lineRule="atLeast"/>
        <w:ind w:hanging="180"/>
        <w:rPr>
          <w:rFonts w:ascii="Times New Roman" w:hAnsi="Times New Roman" w:cs="Times New Roman"/>
        </w:rPr>
      </w:pPr>
      <w:r w:rsidRPr="00F56F0F">
        <w:rPr>
          <w:rFonts w:ascii="Times New Roman" w:hAnsi="Times New Roman" w:cs="Times New Roman"/>
        </w:rPr>
        <w:t xml:space="preserve">Lĩnh vực hoạt động của cơ quan (ngân hàng, xây dựng, </w:t>
      </w:r>
      <w:proofErr w:type="gramStart"/>
      <w:r w:rsidRPr="00F56F0F">
        <w:rPr>
          <w:rFonts w:ascii="Times New Roman" w:hAnsi="Times New Roman" w:cs="Times New Roman"/>
        </w:rPr>
        <w:t>…)*</w:t>
      </w:r>
      <w:proofErr w:type="gramEnd"/>
      <w:r w:rsidRPr="00F56F0F">
        <w:rPr>
          <w:rFonts w:ascii="Times New Roman" w:hAnsi="Times New Roman" w:cs="Times New Roman"/>
        </w:rPr>
        <w:t>:</w:t>
      </w:r>
      <w:r w:rsidR="00B23074">
        <w:rPr>
          <w:rFonts w:ascii="Times New Roman" w:hAnsi="Times New Roman" w:cs="Times New Roman"/>
        </w:rPr>
        <w:t xml:space="preserve"> ……………………….</w:t>
      </w:r>
      <w:r w:rsidRPr="00F56F0F">
        <w:rPr>
          <w:rFonts w:ascii="Times New Roman" w:hAnsi="Times New Roman" w:cs="Times New Roman"/>
        </w:rPr>
        <w:tab/>
      </w:r>
      <w:r w:rsidRPr="00F56F0F">
        <w:rPr>
          <w:rFonts w:ascii="Times New Roman" w:hAnsi="Times New Roman" w:cs="Times New Roman"/>
        </w:rPr>
        <w:tab/>
      </w:r>
      <w:r w:rsidRPr="00F56F0F">
        <w:rPr>
          <w:rFonts w:ascii="Times New Roman" w:hAnsi="Times New Roman" w:cs="Times New Roman"/>
        </w:rPr>
        <w:tab/>
      </w:r>
    </w:p>
    <w:p w14:paraId="685F227B" w14:textId="0E058745" w:rsidR="00F56F0F" w:rsidRPr="00F56F0F" w:rsidRDefault="00F56F0F" w:rsidP="0074124A">
      <w:pPr>
        <w:spacing w:before="60" w:after="60" w:line="22" w:lineRule="atLeast"/>
        <w:ind w:hanging="180"/>
        <w:rPr>
          <w:rFonts w:ascii="Times New Roman" w:hAnsi="Times New Roman" w:cs="Times New Roman"/>
        </w:rPr>
      </w:pPr>
      <w:r w:rsidRPr="00F56F0F">
        <w:rPr>
          <w:rFonts w:ascii="Times New Roman" w:hAnsi="Times New Roman" w:cs="Times New Roman"/>
        </w:rPr>
        <w:t>Loại hình hoạt động của cơ quan*:</w:t>
      </w:r>
      <w:r w:rsidR="00B23074">
        <w:rPr>
          <w:rFonts w:ascii="Times New Roman" w:hAnsi="Times New Roman" w:cs="Times New Roman"/>
        </w:rPr>
        <w:t xml:space="preserve"> </w:t>
      </w:r>
      <w:r w:rsidRPr="00F56F0F">
        <w:rPr>
          <w:rFonts w:ascii="Times New Roman" w:hAnsi="Times New Roman" w:cs="Times New Roman"/>
        </w:rPr>
        <w:t> Công ty/Ngân hàng cổ phần</w:t>
      </w:r>
      <w:r w:rsidRPr="00F56F0F">
        <w:rPr>
          <w:rFonts w:ascii="Times New Roman" w:hAnsi="Times New Roman" w:cs="Times New Roman"/>
        </w:rPr>
        <w:tab/>
      </w:r>
      <w:r w:rsidRPr="00F56F0F">
        <w:rPr>
          <w:rFonts w:ascii="Times New Roman" w:hAnsi="Times New Roman" w:cs="Times New Roman"/>
        </w:rPr>
        <w:t> Công ty TNHH</w:t>
      </w:r>
      <w:r w:rsidRPr="00F56F0F">
        <w:rPr>
          <w:rFonts w:ascii="Times New Roman" w:hAnsi="Times New Roman" w:cs="Times New Roman"/>
        </w:rPr>
        <w:tab/>
      </w:r>
      <w:r w:rsidRPr="00F56F0F">
        <w:rPr>
          <w:rFonts w:ascii="Times New Roman" w:hAnsi="Times New Roman" w:cs="Times New Roman"/>
        </w:rPr>
        <w:tab/>
      </w:r>
    </w:p>
    <w:p w14:paraId="24BABD33" w14:textId="77777777" w:rsidR="00F56F0F" w:rsidRPr="00F56F0F" w:rsidRDefault="00F56F0F" w:rsidP="0074124A">
      <w:pPr>
        <w:spacing w:before="60" w:after="60" w:line="22" w:lineRule="atLeast"/>
        <w:rPr>
          <w:rFonts w:ascii="Times New Roman" w:hAnsi="Times New Roman" w:cs="Times New Roman"/>
        </w:rPr>
      </w:pPr>
      <w:r w:rsidRPr="00F56F0F">
        <w:rPr>
          <w:rFonts w:ascii="Times New Roman" w:hAnsi="Times New Roman" w:cs="Times New Roman"/>
        </w:rPr>
        <w:tab/>
      </w:r>
      <w:r w:rsidRPr="00F56F0F">
        <w:rPr>
          <w:rFonts w:ascii="Times New Roman" w:hAnsi="Times New Roman" w:cs="Times New Roman"/>
        </w:rPr>
        <w:tab/>
      </w:r>
      <w:r w:rsidRPr="00F56F0F">
        <w:rPr>
          <w:rFonts w:ascii="Times New Roman" w:hAnsi="Times New Roman" w:cs="Times New Roman"/>
        </w:rPr>
        <w:tab/>
      </w:r>
      <w:r w:rsidRPr="00F56F0F">
        <w:rPr>
          <w:rFonts w:ascii="Times New Roman" w:hAnsi="Times New Roman" w:cs="Times New Roman"/>
        </w:rPr>
        <w:tab/>
      </w:r>
      <w:r w:rsidRPr="00F56F0F">
        <w:rPr>
          <w:rFonts w:ascii="Times New Roman" w:hAnsi="Times New Roman" w:cs="Times New Roman"/>
        </w:rPr>
        <w:t> Doanh nghiệp tư nhân</w:t>
      </w:r>
      <w:proofErr w:type="gramStart"/>
      <w:r w:rsidRPr="00F56F0F">
        <w:rPr>
          <w:rFonts w:ascii="Times New Roman" w:hAnsi="Times New Roman" w:cs="Times New Roman"/>
        </w:rPr>
        <w:tab/>
      </w:r>
      <w:r w:rsidR="009643D2">
        <w:rPr>
          <w:rFonts w:ascii="Times New Roman" w:hAnsi="Times New Roman" w:cs="Times New Roman"/>
        </w:rPr>
        <w:t xml:space="preserve">  </w:t>
      </w:r>
      <w:r w:rsidRPr="00F56F0F">
        <w:rPr>
          <w:rFonts w:ascii="Times New Roman" w:hAnsi="Times New Roman" w:cs="Times New Roman"/>
        </w:rPr>
        <w:t></w:t>
      </w:r>
      <w:proofErr w:type="gramEnd"/>
      <w:r w:rsidRPr="00F56F0F">
        <w:rPr>
          <w:rFonts w:ascii="Times New Roman" w:hAnsi="Times New Roman" w:cs="Times New Roman"/>
        </w:rPr>
        <w:t xml:space="preserve"> Công ty liên doan</w:t>
      </w:r>
      <w:r w:rsidR="00022201">
        <w:rPr>
          <w:rFonts w:ascii="Times New Roman" w:hAnsi="Times New Roman" w:cs="Times New Roman"/>
        </w:rPr>
        <w:t>h</w:t>
      </w:r>
      <w:r w:rsidRPr="00F56F0F">
        <w:rPr>
          <w:rFonts w:ascii="Times New Roman" w:hAnsi="Times New Roman" w:cs="Times New Roman"/>
        </w:rPr>
        <w:tab/>
      </w:r>
    </w:p>
    <w:p w14:paraId="2AF91250" w14:textId="77777777" w:rsidR="00F56F0F" w:rsidRPr="00F56F0F" w:rsidRDefault="00F56F0F" w:rsidP="0074124A">
      <w:pPr>
        <w:spacing w:before="60" w:after="60" w:line="22" w:lineRule="atLeast"/>
        <w:rPr>
          <w:rFonts w:ascii="Times New Roman" w:hAnsi="Times New Roman" w:cs="Times New Roman"/>
        </w:rPr>
      </w:pPr>
      <w:r w:rsidRPr="00F56F0F">
        <w:rPr>
          <w:rFonts w:ascii="Times New Roman" w:hAnsi="Times New Roman" w:cs="Times New Roman"/>
        </w:rPr>
        <w:tab/>
      </w:r>
      <w:r w:rsidRPr="00F56F0F">
        <w:rPr>
          <w:rFonts w:ascii="Times New Roman" w:hAnsi="Times New Roman" w:cs="Times New Roman"/>
        </w:rPr>
        <w:tab/>
      </w:r>
      <w:r w:rsidRPr="00F56F0F">
        <w:rPr>
          <w:rFonts w:ascii="Times New Roman" w:hAnsi="Times New Roman" w:cs="Times New Roman"/>
        </w:rPr>
        <w:tab/>
      </w:r>
      <w:r w:rsidRPr="00F56F0F">
        <w:rPr>
          <w:rFonts w:ascii="Times New Roman" w:hAnsi="Times New Roman" w:cs="Times New Roman"/>
        </w:rPr>
        <w:tab/>
      </w:r>
      <w:r w:rsidRPr="00F56F0F">
        <w:rPr>
          <w:rFonts w:ascii="Times New Roman" w:hAnsi="Times New Roman" w:cs="Times New Roman"/>
        </w:rPr>
        <w:t> Công ty/Tập đoàn nước ngoài</w:t>
      </w:r>
      <w:proofErr w:type="gramStart"/>
      <w:r w:rsidRPr="00F56F0F">
        <w:rPr>
          <w:rFonts w:ascii="Times New Roman" w:hAnsi="Times New Roman" w:cs="Times New Roman"/>
        </w:rPr>
        <w:tab/>
      </w:r>
      <w:r w:rsidR="00F14BDE">
        <w:rPr>
          <w:rFonts w:ascii="Times New Roman" w:hAnsi="Times New Roman" w:cs="Times New Roman"/>
        </w:rPr>
        <w:t xml:space="preserve">  </w:t>
      </w:r>
      <w:r w:rsidRPr="00F56F0F">
        <w:rPr>
          <w:rFonts w:ascii="Times New Roman" w:hAnsi="Times New Roman" w:cs="Times New Roman"/>
        </w:rPr>
        <w:t></w:t>
      </w:r>
      <w:proofErr w:type="gramEnd"/>
      <w:r w:rsidRPr="00F56F0F">
        <w:rPr>
          <w:rFonts w:ascii="Times New Roman" w:hAnsi="Times New Roman" w:cs="Times New Roman"/>
        </w:rPr>
        <w:t xml:space="preserve"> Công ty/Đơn vị trực thuộc Nhà nước</w:t>
      </w:r>
    </w:p>
    <w:p w14:paraId="3040572A" w14:textId="77777777" w:rsidR="00F56F0F" w:rsidRPr="00F56F0F" w:rsidRDefault="00F56F0F" w:rsidP="0074124A">
      <w:pPr>
        <w:spacing w:before="60" w:after="60" w:line="22" w:lineRule="atLeast"/>
        <w:rPr>
          <w:rFonts w:ascii="Times New Roman" w:hAnsi="Times New Roman" w:cs="Times New Roman"/>
        </w:rPr>
      </w:pPr>
      <w:r w:rsidRPr="00F56F0F">
        <w:rPr>
          <w:rFonts w:ascii="Times New Roman" w:hAnsi="Times New Roman" w:cs="Times New Roman"/>
        </w:rPr>
        <w:tab/>
      </w:r>
      <w:r w:rsidRPr="00F56F0F">
        <w:rPr>
          <w:rFonts w:ascii="Times New Roman" w:hAnsi="Times New Roman" w:cs="Times New Roman"/>
        </w:rPr>
        <w:tab/>
      </w:r>
      <w:r w:rsidRPr="00F56F0F">
        <w:rPr>
          <w:rFonts w:ascii="Times New Roman" w:hAnsi="Times New Roman" w:cs="Times New Roman"/>
        </w:rPr>
        <w:tab/>
      </w:r>
      <w:r w:rsidRPr="00F56F0F">
        <w:rPr>
          <w:rFonts w:ascii="Times New Roman" w:hAnsi="Times New Roman" w:cs="Times New Roman"/>
        </w:rPr>
        <w:tab/>
      </w:r>
      <w:r w:rsidRPr="00F56F0F">
        <w:rPr>
          <w:rFonts w:ascii="Times New Roman" w:hAnsi="Times New Roman" w:cs="Times New Roman"/>
        </w:rPr>
        <w:t> Hộ kinh doanh</w:t>
      </w:r>
      <w:r w:rsidRPr="00F56F0F">
        <w:rPr>
          <w:rFonts w:ascii="Times New Roman" w:hAnsi="Times New Roman" w:cs="Times New Roman"/>
        </w:rPr>
        <w:tab/>
      </w:r>
      <w:r w:rsidRPr="00F56F0F">
        <w:rPr>
          <w:rFonts w:ascii="Times New Roman" w:hAnsi="Times New Roman" w:cs="Times New Roman"/>
        </w:rPr>
        <w:tab/>
      </w:r>
      <w:r w:rsidRPr="00F56F0F">
        <w:rPr>
          <w:rFonts w:ascii="Times New Roman" w:hAnsi="Times New Roman" w:cs="Times New Roman"/>
        </w:rPr>
        <w:tab/>
      </w:r>
      <w:r w:rsidRPr="00F56F0F">
        <w:rPr>
          <w:rFonts w:ascii="Times New Roman" w:hAnsi="Times New Roman" w:cs="Times New Roman"/>
        </w:rPr>
        <w:tab/>
      </w:r>
      <w:r w:rsidRPr="00F56F0F">
        <w:rPr>
          <w:rFonts w:ascii="Times New Roman" w:hAnsi="Times New Roman" w:cs="Times New Roman"/>
        </w:rPr>
        <w:tab/>
      </w:r>
      <w:r w:rsidRPr="00F56F0F">
        <w:rPr>
          <w:rFonts w:ascii="Times New Roman" w:hAnsi="Times New Roman" w:cs="Times New Roman"/>
        </w:rPr>
        <w:tab/>
      </w:r>
    </w:p>
    <w:p w14:paraId="2F5CA067" w14:textId="11265C47" w:rsidR="00F56F0F" w:rsidRPr="00F56F0F" w:rsidRDefault="00F56F0F" w:rsidP="0074124A">
      <w:pPr>
        <w:spacing w:before="60" w:after="60" w:line="22" w:lineRule="atLeast"/>
        <w:ind w:hanging="180"/>
        <w:rPr>
          <w:rFonts w:ascii="Times New Roman" w:hAnsi="Times New Roman" w:cs="Times New Roman"/>
        </w:rPr>
      </w:pPr>
      <w:r w:rsidRPr="00F56F0F">
        <w:rPr>
          <w:rFonts w:ascii="Times New Roman" w:hAnsi="Times New Roman" w:cs="Times New Roman"/>
        </w:rPr>
        <w:t>Số lượng nhân viên tại cơ quan</w:t>
      </w:r>
      <w:r w:rsidR="00B23074">
        <w:rPr>
          <w:rFonts w:ascii="Times New Roman" w:hAnsi="Times New Roman" w:cs="Times New Roman"/>
        </w:rPr>
        <w:t>:</w:t>
      </w:r>
      <w:r w:rsidRPr="00F56F0F">
        <w:rPr>
          <w:rFonts w:ascii="Times New Roman" w:hAnsi="Times New Roman" w:cs="Times New Roman"/>
        </w:rPr>
        <w:tab/>
      </w:r>
      <w:r w:rsidRPr="00F56F0F">
        <w:rPr>
          <w:rFonts w:ascii="Times New Roman" w:hAnsi="Times New Roman" w:cs="Times New Roman"/>
        </w:rPr>
        <w:t> &lt;10</w:t>
      </w:r>
      <w:r w:rsidRPr="00F56F0F">
        <w:rPr>
          <w:rFonts w:ascii="Times New Roman" w:hAnsi="Times New Roman" w:cs="Times New Roman"/>
        </w:rPr>
        <w:tab/>
      </w:r>
      <w:r w:rsidRPr="00F56F0F">
        <w:rPr>
          <w:rFonts w:ascii="Times New Roman" w:hAnsi="Times New Roman" w:cs="Times New Roman"/>
        </w:rPr>
        <w:tab/>
      </w:r>
      <w:r w:rsidRPr="00F56F0F">
        <w:rPr>
          <w:rFonts w:ascii="Times New Roman" w:hAnsi="Times New Roman" w:cs="Times New Roman"/>
        </w:rPr>
        <w:tab/>
      </w:r>
      <w:r w:rsidRPr="00F56F0F">
        <w:rPr>
          <w:rFonts w:ascii="Times New Roman" w:hAnsi="Times New Roman" w:cs="Times New Roman"/>
        </w:rPr>
        <w:tab/>
      </w:r>
      <w:r w:rsidRPr="00F56F0F">
        <w:rPr>
          <w:rFonts w:ascii="Times New Roman" w:hAnsi="Times New Roman" w:cs="Times New Roman"/>
        </w:rPr>
        <w:t> 10 - dưới 50</w:t>
      </w:r>
      <w:r w:rsidRPr="00F56F0F">
        <w:rPr>
          <w:rFonts w:ascii="Times New Roman" w:hAnsi="Times New Roman" w:cs="Times New Roman"/>
        </w:rPr>
        <w:tab/>
      </w:r>
      <w:r w:rsidRPr="00F56F0F">
        <w:rPr>
          <w:rFonts w:ascii="Times New Roman" w:hAnsi="Times New Roman" w:cs="Times New Roman"/>
        </w:rPr>
        <w:tab/>
      </w:r>
    </w:p>
    <w:p w14:paraId="0F826776" w14:textId="77777777" w:rsidR="00F56F0F" w:rsidRPr="00F56F0F" w:rsidRDefault="00F56F0F" w:rsidP="0074124A">
      <w:pPr>
        <w:spacing w:before="60" w:after="60" w:line="22" w:lineRule="atLeast"/>
        <w:rPr>
          <w:rFonts w:ascii="Times New Roman" w:hAnsi="Times New Roman" w:cs="Times New Roman"/>
        </w:rPr>
      </w:pPr>
      <w:r w:rsidRPr="00F56F0F">
        <w:rPr>
          <w:rFonts w:ascii="Times New Roman" w:hAnsi="Times New Roman" w:cs="Times New Roman"/>
        </w:rPr>
        <w:tab/>
      </w:r>
      <w:r w:rsidRPr="00F56F0F">
        <w:rPr>
          <w:rFonts w:ascii="Times New Roman" w:hAnsi="Times New Roman" w:cs="Times New Roman"/>
        </w:rPr>
        <w:tab/>
      </w:r>
      <w:r w:rsidRPr="00F56F0F">
        <w:rPr>
          <w:rFonts w:ascii="Times New Roman" w:hAnsi="Times New Roman" w:cs="Times New Roman"/>
        </w:rPr>
        <w:tab/>
      </w:r>
      <w:r w:rsidRPr="00F56F0F">
        <w:rPr>
          <w:rFonts w:ascii="Times New Roman" w:hAnsi="Times New Roman" w:cs="Times New Roman"/>
        </w:rPr>
        <w:tab/>
      </w:r>
      <w:r w:rsidRPr="00F56F0F">
        <w:rPr>
          <w:rFonts w:ascii="Times New Roman" w:hAnsi="Times New Roman" w:cs="Times New Roman"/>
        </w:rPr>
        <w:t> 50 - dưới 200</w:t>
      </w:r>
      <w:r w:rsidRPr="00F56F0F">
        <w:rPr>
          <w:rFonts w:ascii="Times New Roman" w:hAnsi="Times New Roman" w:cs="Times New Roman"/>
        </w:rPr>
        <w:tab/>
      </w:r>
      <w:r w:rsidRPr="00F56F0F">
        <w:rPr>
          <w:rFonts w:ascii="Times New Roman" w:hAnsi="Times New Roman" w:cs="Times New Roman"/>
        </w:rPr>
        <w:tab/>
      </w:r>
      <w:r w:rsidRPr="00F56F0F">
        <w:rPr>
          <w:rFonts w:ascii="Times New Roman" w:hAnsi="Times New Roman" w:cs="Times New Roman"/>
        </w:rPr>
        <w:tab/>
      </w:r>
      <w:r w:rsidRPr="00F56F0F">
        <w:rPr>
          <w:rFonts w:ascii="Times New Roman" w:hAnsi="Times New Roman" w:cs="Times New Roman"/>
        </w:rPr>
        <w:t> Từ 200 trở lên</w:t>
      </w:r>
      <w:r w:rsidRPr="00F56F0F">
        <w:rPr>
          <w:rFonts w:ascii="Times New Roman" w:hAnsi="Times New Roman" w:cs="Times New Roman"/>
        </w:rPr>
        <w:tab/>
      </w:r>
      <w:r w:rsidRPr="00F56F0F">
        <w:rPr>
          <w:rFonts w:ascii="Times New Roman" w:hAnsi="Times New Roman" w:cs="Times New Roman"/>
        </w:rPr>
        <w:tab/>
      </w:r>
    </w:p>
    <w:p w14:paraId="7F2486E2" w14:textId="77777777" w:rsidR="002C327A" w:rsidRDefault="00F56F0F" w:rsidP="0074124A">
      <w:pPr>
        <w:spacing w:before="60" w:after="60" w:line="22" w:lineRule="atLeast"/>
        <w:ind w:hanging="180"/>
        <w:rPr>
          <w:rFonts w:ascii="Times New Roman" w:hAnsi="Times New Roman" w:cs="Times New Roman"/>
        </w:rPr>
      </w:pPr>
      <w:r w:rsidRPr="00F56F0F">
        <w:rPr>
          <w:rFonts w:ascii="Times New Roman" w:hAnsi="Times New Roman" w:cs="Times New Roman"/>
        </w:rPr>
        <w:t xml:space="preserve">Tổng thời gian làm việc tại cơ quan trước đây (nếu </w:t>
      </w:r>
      <w:proofErr w:type="gramStart"/>
      <w:r w:rsidRPr="00F56F0F">
        <w:rPr>
          <w:rFonts w:ascii="Times New Roman" w:hAnsi="Times New Roman" w:cs="Times New Roman"/>
        </w:rPr>
        <w:t>có)*</w:t>
      </w:r>
      <w:proofErr w:type="gramEnd"/>
      <w:r w:rsidRPr="00F56F0F">
        <w:rPr>
          <w:rFonts w:ascii="Times New Roman" w:hAnsi="Times New Roman" w:cs="Times New Roman"/>
        </w:rPr>
        <w:t>:</w:t>
      </w:r>
      <w:r w:rsidRPr="00F56F0F">
        <w:rPr>
          <w:rFonts w:ascii="Times New Roman" w:hAnsi="Times New Roman" w:cs="Times New Roman"/>
        </w:rPr>
        <w:tab/>
      </w:r>
      <w:r w:rsidR="00F14BDE">
        <w:rPr>
          <w:rFonts w:ascii="Times New Roman" w:hAnsi="Times New Roman" w:cs="Times New Roman"/>
        </w:rPr>
        <w:t>……………..</w:t>
      </w:r>
      <w:r w:rsidRPr="00F56F0F">
        <w:rPr>
          <w:rFonts w:ascii="Times New Roman" w:hAnsi="Times New Roman" w:cs="Times New Roman"/>
        </w:rPr>
        <w:t>tháng</w:t>
      </w:r>
    </w:p>
    <w:p w14:paraId="6FC8F591" w14:textId="3B22C04B" w:rsidR="00204F99" w:rsidRPr="000C1424" w:rsidRDefault="00204F99" w:rsidP="0074124A">
      <w:pPr>
        <w:shd w:val="clear" w:color="auto" w:fill="00B050"/>
        <w:spacing w:before="120" w:after="120"/>
        <w:ind w:hanging="180"/>
        <w:rPr>
          <w:rFonts w:ascii="Times New Roman" w:hAnsi="Times New Roman" w:cs="Times New Roman"/>
          <w:b/>
          <w:bCs/>
          <w:color w:val="FFFFFF" w:themeColor="background1"/>
        </w:rPr>
      </w:pPr>
      <w:r>
        <w:rPr>
          <w:rFonts w:ascii="Times New Roman" w:hAnsi="Times New Roman" w:cs="Times New Roman"/>
          <w:b/>
          <w:bCs/>
          <w:color w:val="FFFFFF" w:themeColor="background1"/>
        </w:rPr>
        <w:t xml:space="preserve">II. </w:t>
      </w:r>
      <w:r w:rsidR="009148F3">
        <w:rPr>
          <w:rFonts w:ascii="Times New Roman" w:hAnsi="Times New Roman" w:cs="Times New Roman"/>
          <w:b/>
          <w:bCs/>
          <w:color w:val="FFFFFF" w:themeColor="background1"/>
        </w:rPr>
        <w:t>ĐỀ NGHỊ CỦA KHÁCH HÀNG</w:t>
      </w:r>
    </w:p>
    <w:p w14:paraId="783ED76F" w14:textId="2428CE1B" w:rsidR="00994561" w:rsidRDefault="00994561" w:rsidP="0074124A">
      <w:pPr>
        <w:pStyle w:val="ListParagraph"/>
        <w:numPr>
          <w:ilvl w:val="0"/>
          <w:numId w:val="3"/>
        </w:numPr>
        <w:spacing w:before="60" w:after="60" w:line="22" w:lineRule="atLeast"/>
        <w:ind w:left="90" w:hanging="270"/>
        <w:contextualSpacing w:val="0"/>
        <w:rPr>
          <w:rFonts w:ascii="Times New Roman" w:hAnsi="Times New Roman" w:cs="Times New Roman"/>
          <w:b/>
        </w:rPr>
      </w:pPr>
      <w:r>
        <w:rPr>
          <w:rFonts w:ascii="Times New Roman" w:hAnsi="Times New Roman" w:cs="Times New Roman"/>
          <w:b/>
        </w:rPr>
        <w:t>Đề nghị điều chỉnh hạn mức tín dụng thẻ</w:t>
      </w:r>
      <w:r w:rsidR="00C65A28">
        <w:rPr>
          <w:rStyle w:val="FootnoteReference"/>
          <w:rFonts w:ascii="Times New Roman" w:hAnsi="Times New Roman" w:cs="Times New Roman"/>
          <w:b/>
        </w:rPr>
        <w:footnoteReference w:id="1"/>
      </w:r>
      <w:r>
        <w:rPr>
          <w:rFonts w:ascii="Times New Roman" w:hAnsi="Times New Roman" w:cs="Times New Roman"/>
          <w:b/>
        </w:rPr>
        <w:t xml:space="preserve">, cụ thể: </w:t>
      </w:r>
    </w:p>
    <w:tbl>
      <w:tblPr>
        <w:tblStyle w:val="TableGrid"/>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0"/>
      </w:tblGrid>
      <w:tr w:rsidR="00E50B20" w14:paraId="63F6553C" w14:textId="77777777" w:rsidTr="00561767">
        <w:tc>
          <w:tcPr>
            <w:tcW w:w="8820" w:type="dxa"/>
          </w:tcPr>
          <w:p w14:paraId="7C1269A8" w14:textId="0CE9D864" w:rsidR="00E50B20" w:rsidRDefault="00E50B20" w:rsidP="0074124A">
            <w:pPr>
              <w:spacing w:before="60" w:after="60" w:line="22" w:lineRule="atLeast"/>
              <w:ind w:hanging="105"/>
              <w:rPr>
                <w:rFonts w:ascii="Times New Roman" w:hAnsi="Times New Roman" w:cs="Times New Roman"/>
              </w:rPr>
            </w:pPr>
            <w:r>
              <w:rPr>
                <w:rFonts w:ascii="Times New Roman" w:hAnsi="Times New Roman" w:cs="Times New Roman"/>
              </w:rPr>
              <w:t>Hạn mức hiện tại:</w:t>
            </w:r>
            <w:r>
              <w:rPr>
                <w:rFonts w:ascii="Times New Roman" w:hAnsi="Times New Roman" w:cs="Times New Roman"/>
              </w:rPr>
              <w:ptab w:relativeTo="margin" w:alignment="center" w:leader="dot"/>
            </w:r>
            <w:r>
              <w:rPr>
                <w:rFonts w:ascii="Times New Roman" w:hAnsi="Times New Roman" w:cs="Times New Roman"/>
              </w:rPr>
              <w:t>……………………..……….</w:t>
            </w:r>
          </w:p>
          <w:p w14:paraId="694A56F1" w14:textId="3470BBC4" w:rsidR="00C65A28" w:rsidRDefault="00E50B20" w:rsidP="0074124A">
            <w:pPr>
              <w:spacing w:before="60" w:after="60" w:line="22" w:lineRule="atLeast"/>
              <w:ind w:hanging="105"/>
              <w:rPr>
                <w:rFonts w:ascii="Times New Roman" w:hAnsi="Times New Roman" w:cs="Times New Roman"/>
              </w:rPr>
            </w:pPr>
            <w:r w:rsidRPr="00F56F0F">
              <w:rPr>
                <w:rFonts w:ascii="Times New Roman" w:hAnsi="Times New Roman" w:cs="Times New Roman"/>
              </w:rPr>
              <w:t xml:space="preserve">Hạn mức đề nghị </w:t>
            </w:r>
            <w:r>
              <w:rPr>
                <w:rFonts w:ascii="Times New Roman" w:hAnsi="Times New Roman" w:cs="Times New Roman"/>
              </w:rPr>
              <w:t>điều chỉnh</w:t>
            </w:r>
            <w:r w:rsidRPr="00F56F0F">
              <w:rPr>
                <w:rFonts w:ascii="Times New Roman" w:hAnsi="Times New Roman" w:cs="Times New Roman"/>
              </w:rPr>
              <w:t>:</w:t>
            </w:r>
            <w:r>
              <w:rPr>
                <w:rFonts w:ascii="Times New Roman" w:hAnsi="Times New Roman" w:cs="Times New Roman"/>
              </w:rPr>
              <w:t xml:space="preserve"> ………</w:t>
            </w:r>
            <w:r w:rsidR="008A6CBE">
              <w:rPr>
                <w:rFonts w:ascii="Times New Roman" w:hAnsi="Times New Roman" w:cs="Times New Roman"/>
              </w:rPr>
              <w:t>…………….</w:t>
            </w:r>
            <w:r>
              <w:rPr>
                <w:rFonts w:ascii="Times New Roman" w:hAnsi="Times New Roman" w:cs="Times New Roman"/>
              </w:rPr>
              <w:t>……………</w:t>
            </w:r>
          </w:p>
        </w:tc>
      </w:tr>
      <w:tr w:rsidR="008A6CBE" w14:paraId="16E46831" w14:textId="77777777" w:rsidTr="005D1602">
        <w:tc>
          <w:tcPr>
            <w:tcW w:w="8820" w:type="dxa"/>
          </w:tcPr>
          <w:p w14:paraId="367513E1" w14:textId="77777777" w:rsidR="008A6CBE" w:rsidRDefault="008A6CBE" w:rsidP="0074124A">
            <w:pPr>
              <w:spacing w:before="60" w:after="60" w:line="22" w:lineRule="atLeast"/>
              <w:ind w:hanging="105"/>
              <w:rPr>
                <w:rFonts w:ascii="Times New Roman" w:hAnsi="Times New Roman" w:cs="Times New Roman"/>
              </w:rPr>
            </w:pPr>
            <w:r>
              <w:rPr>
                <w:rFonts w:ascii="Times New Roman" w:hAnsi="Times New Roman" w:cs="Times New Roman"/>
              </w:rPr>
              <w:t>Thời điểm điều chỉnh: Theo phê duyệt của VPBank</w:t>
            </w:r>
            <w:r w:rsidR="00DF1B2E">
              <w:rPr>
                <w:rFonts w:ascii="Times New Roman" w:hAnsi="Times New Roman" w:cs="Times New Roman"/>
              </w:rPr>
              <w:t>.</w:t>
            </w:r>
          </w:p>
          <w:p w14:paraId="1D6DC327" w14:textId="4A803390" w:rsidR="00C65A28" w:rsidRPr="00C65A28" w:rsidRDefault="00C65A28" w:rsidP="0074124A">
            <w:pPr>
              <w:spacing w:before="60" w:after="60" w:line="22" w:lineRule="atLeast"/>
              <w:ind w:hanging="105"/>
              <w:rPr>
                <w:rFonts w:ascii="Times New Roman" w:hAnsi="Times New Roman"/>
              </w:rPr>
            </w:pPr>
            <w:r>
              <w:rPr>
                <w:rFonts w:ascii="Times New Roman" w:hAnsi="Times New Roman"/>
              </w:rPr>
              <w:t xml:space="preserve">Thời </w:t>
            </w:r>
            <w:r w:rsidRPr="0074124A">
              <w:rPr>
                <w:rFonts w:ascii="Times New Roman" w:hAnsi="Times New Roman" w:cs="Times New Roman"/>
              </w:rPr>
              <w:t>hạn</w:t>
            </w:r>
            <w:r>
              <w:rPr>
                <w:rFonts w:ascii="Times New Roman" w:hAnsi="Times New Roman"/>
              </w:rPr>
              <w:t xml:space="preserve"> thay đổi từ:  …</w:t>
            </w:r>
            <w:proofErr w:type="gramStart"/>
            <w:r>
              <w:rPr>
                <w:rFonts w:ascii="Times New Roman" w:hAnsi="Times New Roman"/>
              </w:rPr>
              <w:t>…./</w:t>
            </w:r>
            <w:proofErr w:type="gramEnd"/>
            <w:r>
              <w:rPr>
                <w:rFonts w:ascii="Times New Roman" w:hAnsi="Times New Roman"/>
              </w:rPr>
              <w:t>……./…….  đến ……./……./…….</w:t>
            </w:r>
          </w:p>
        </w:tc>
      </w:tr>
    </w:tbl>
    <w:p w14:paraId="066E7DB6" w14:textId="49DDBFE2" w:rsidR="00B610C7" w:rsidRPr="00561767" w:rsidRDefault="00994561" w:rsidP="00365E04">
      <w:pPr>
        <w:pStyle w:val="ListParagraph"/>
        <w:numPr>
          <w:ilvl w:val="0"/>
          <w:numId w:val="3"/>
        </w:numPr>
        <w:spacing w:before="60" w:after="60" w:line="240" w:lineRule="auto"/>
        <w:ind w:left="270" w:hanging="270"/>
        <w:contextualSpacing w:val="0"/>
        <w:rPr>
          <w:rFonts w:ascii="Times New Roman" w:hAnsi="Times New Roman" w:cs="Times New Roman"/>
          <w:b/>
        </w:rPr>
      </w:pPr>
      <w:r w:rsidRPr="00561767">
        <w:rPr>
          <w:rFonts w:ascii="Times New Roman" w:hAnsi="Times New Roman" w:cs="Times New Roman"/>
          <w:b/>
        </w:rPr>
        <w:lastRenderedPageBreak/>
        <w:t xml:space="preserve">Đề nghị điều chỉnh hạn mức sử dụng thẻ, cụ thể: </w:t>
      </w:r>
    </w:p>
    <w:tbl>
      <w:tblPr>
        <w:tblStyle w:val="TableGrid"/>
        <w:tblW w:w="9985" w:type="dxa"/>
        <w:tblLook w:val="04A0" w:firstRow="1" w:lastRow="0" w:firstColumn="1" w:lastColumn="0" w:noHBand="0" w:noVBand="1"/>
      </w:tblPr>
      <w:tblGrid>
        <w:gridCol w:w="6552"/>
        <w:gridCol w:w="3433"/>
      </w:tblGrid>
      <w:tr w:rsidR="00B610C7" w:rsidRPr="002B4E57" w14:paraId="66511BCE" w14:textId="59B38DAE" w:rsidTr="00561767">
        <w:tc>
          <w:tcPr>
            <w:tcW w:w="6552" w:type="dxa"/>
          </w:tcPr>
          <w:p w14:paraId="2667CFB6" w14:textId="77982ED6" w:rsidR="006B11BE" w:rsidRDefault="006B11BE" w:rsidP="00561767">
            <w:pPr>
              <w:spacing w:after="0" w:line="240" w:lineRule="auto"/>
              <w:rPr>
                <w:rFonts w:ascii="Times New Roman" w:hAnsi="Times New Roman" w:cs="Times New Roman"/>
                <w:i/>
              </w:rPr>
            </w:pPr>
            <w:r w:rsidRPr="00561767">
              <w:rPr>
                <w:rFonts w:ascii="Times New Roman" w:hAnsi="Times New Roman" w:cs="Times New Roman"/>
              </w:rPr>
              <w:t xml:space="preserve">Thẻ tín dụng được điều chỉnh hạn mức </w:t>
            </w:r>
            <w:r w:rsidRPr="00561767">
              <w:rPr>
                <w:rFonts w:ascii="Times New Roman" w:hAnsi="Times New Roman" w:cs="Times New Roman"/>
                <w:i/>
                <w:lang w:val="vi-VN"/>
              </w:rPr>
              <w:t xml:space="preserve">(6 số </w:t>
            </w:r>
            <w:r w:rsidRPr="00561767">
              <w:rPr>
                <w:rFonts w:ascii="Times New Roman" w:hAnsi="Times New Roman" w:cs="Times New Roman"/>
                <w:i/>
              </w:rPr>
              <w:t xml:space="preserve">đầu và 4 số cuối </w:t>
            </w:r>
            <w:r w:rsidRPr="00561767">
              <w:rPr>
                <w:rFonts w:ascii="Times New Roman" w:hAnsi="Times New Roman" w:cs="Times New Roman"/>
                <w:i/>
                <w:lang w:val="vi-VN"/>
              </w:rPr>
              <w:t>của Thẻ</w:t>
            </w:r>
            <w:r w:rsidRPr="00561767">
              <w:rPr>
                <w:rFonts w:ascii="Times New Roman" w:hAnsi="Times New Roman" w:cs="Times New Roman"/>
                <w:i/>
              </w:rPr>
              <w:t>)</w:t>
            </w:r>
            <w:r>
              <w:rPr>
                <w:rFonts w:ascii="Times New Roman" w:hAnsi="Times New Roman" w:cs="Times New Roman"/>
                <w:i/>
              </w:rPr>
              <w:t>:</w:t>
            </w:r>
          </w:p>
          <w:tbl>
            <w:tblPr>
              <w:tblStyle w:val="TableGrid"/>
              <w:tblW w:w="6268" w:type="dxa"/>
              <w:tblInd w:w="58" w:type="dxa"/>
              <w:tblLook w:val="04A0" w:firstRow="1" w:lastRow="0" w:firstColumn="1" w:lastColumn="0" w:noHBand="0" w:noVBand="1"/>
            </w:tblPr>
            <w:tblGrid>
              <w:gridCol w:w="391"/>
              <w:gridCol w:w="392"/>
              <w:gridCol w:w="392"/>
              <w:gridCol w:w="392"/>
              <w:gridCol w:w="391"/>
              <w:gridCol w:w="392"/>
              <w:gridCol w:w="392"/>
              <w:gridCol w:w="392"/>
              <w:gridCol w:w="391"/>
              <w:gridCol w:w="392"/>
              <w:gridCol w:w="392"/>
              <w:gridCol w:w="392"/>
              <w:gridCol w:w="391"/>
              <w:gridCol w:w="392"/>
              <w:gridCol w:w="392"/>
              <w:gridCol w:w="392"/>
            </w:tblGrid>
            <w:tr w:rsidR="006B11BE" w:rsidRPr="00C83BFC" w14:paraId="5CCDD0EC" w14:textId="77777777" w:rsidTr="002B4E57">
              <w:trPr>
                <w:trHeight w:val="289"/>
              </w:trPr>
              <w:tc>
                <w:tcPr>
                  <w:tcW w:w="391" w:type="dxa"/>
                  <w:vAlign w:val="center"/>
                </w:tcPr>
                <w:p w14:paraId="22B08EA6" w14:textId="77777777" w:rsidR="006B11BE" w:rsidRPr="00C83BFC" w:rsidRDefault="006B11BE" w:rsidP="00561767">
                  <w:pPr>
                    <w:autoSpaceDE w:val="0"/>
                    <w:autoSpaceDN w:val="0"/>
                    <w:adjustRightInd w:val="0"/>
                    <w:spacing w:after="0" w:line="240" w:lineRule="auto"/>
                    <w:jc w:val="center"/>
                    <w:rPr>
                      <w:rFonts w:ascii="Times New Roman" w:hAnsi="Times New Roman" w:cs="Times New Roman"/>
                    </w:rPr>
                  </w:pPr>
                </w:p>
              </w:tc>
              <w:tc>
                <w:tcPr>
                  <w:tcW w:w="392" w:type="dxa"/>
                  <w:vAlign w:val="center"/>
                </w:tcPr>
                <w:p w14:paraId="6A5D3445" w14:textId="77777777" w:rsidR="006B11BE" w:rsidRPr="00C83BFC" w:rsidRDefault="006B11BE" w:rsidP="00561767">
                  <w:pPr>
                    <w:autoSpaceDE w:val="0"/>
                    <w:autoSpaceDN w:val="0"/>
                    <w:adjustRightInd w:val="0"/>
                    <w:spacing w:after="0" w:line="240" w:lineRule="auto"/>
                    <w:jc w:val="center"/>
                    <w:rPr>
                      <w:rFonts w:ascii="Times New Roman" w:hAnsi="Times New Roman" w:cs="Times New Roman"/>
                    </w:rPr>
                  </w:pPr>
                </w:p>
              </w:tc>
              <w:tc>
                <w:tcPr>
                  <w:tcW w:w="392" w:type="dxa"/>
                  <w:vAlign w:val="center"/>
                </w:tcPr>
                <w:p w14:paraId="14AB1D3A" w14:textId="77777777" w:rsidR="006B11BE" w:rsidRPr="00C83BFC" w:rsidRDefault="006B11BE" w:rsidP="00561767">
                  <w:pPr>
                    <w:autoSpaceDE w:val="0"/>
                    <w:autoSpaceDN w:val="0"/>
                    <w:adjustRightInd w:val="0"/>
                    <w:spacing w:after="0" w:line="240" w:lineRule="auto"/>
                    <w:jc w:val="center"/>
                    <w:rPr>
                      <w:rFonts w:ascii="Times New Roman" w:hAnsi="Times New Roman" w:cs="Times New Roman"/>
                    </w:rPr>
                  </w:pPr>
                </w:p>
              </w:tc>
              <w:tc>
                <w:tcPr>
                  <w:tcW w:w="392" w:type="dxa"/>
                  <w:vAlign w:val="center"/>
                </w:tcPr>
                <w:p w14:paraId="038CEB9A" w14:textId="77777777" w:rsidR="006B11BE" w:rsidRPr="00C83BFC" w:rsidRDefault="006B11BE" w:rsidP="00561767">
                  <w:pPr>
                    <w:autoSpaceDE w:val="0"/>
                    <w:autoSpaceDN w:val="0"/>
                    <w:adjustRightInd w:val="0"/>
                    <w:spacing w:after="0" w:line="240" w:lineRule="auto"/>
                    <w:jc w:val="center"/>
                    <w:rPr>
                      <w:rFonts w:ascii="Times New Roman" w:hAnsi="Times New Roman" w:cs="Times New Roman"/>
                    </w:rPr>
                  </w:pPr>
                </w:p>
              </w:tc>
              <w:tc>
                <w:tcPr>
                  <w:tcW w:w="391" w:type="dxa"/>
                  <w:vAlign w:val="center"/>
                </w:tcPr>
                <w:p w14:paraId="503728E5" w14:textId="77777777" w:rsidR="006B11BE" w:rsidRPr="00C83BFC" w:rsidRDefault="006B11BE" w:rsidP="00561767">
                  <w:pPr>
                    <w:autoSpaceDE w:val="0"/>
                    <w:autoSpaceDN w:val="0"/>
                    <w:adjustRightInd w:val="0"/>
                    <w:spacing w:after="0" w:line="240" w:lineRule="auto"/>
                    <w:jc w:val="center"/>
                    <w:rPr>
                      <w:rFonts w:ascii="Times New Roman" w:hAnsi="Times New Roman" w:cs="Times New Roman"/>
                    </w:rPr>
                  </w:pPr>
                </w:p>
              </w:tc>
              <w:tc>
                <w:tcPr>
                  <w:tcW w:w="392" w:type="dxa"/>
                  <w:vAlign w:val="center"/>
                </w:tcPr>
                <w:p w14:paraId="6F28AAA3" w14:textId="77777777" w:rsidR="006B11BE" w:rsidRPr="00C83BFC" w:rsidRDefault="006B11BE" w:rsidP="00561767">
                  <w:pPr>
                    <w:autoSpaceDE w:val="0"/>
                    <w:autoSpaceDN w:val="0"/>
                    <w:adjustRightInd w:val="0"/>
                    <w:spacing w:after="0" w:line="240" w:lineRule="auto"/>
                    <w:jc w:val="center"/>
                    <w:rPr>
                      <w:rFonts w:ascii="Times New Roman" w:hAnsi="Times New Roman" w:cs="Times New Roman"/>
                    </w:rPr>
                  </w:pPr>
                </w:p>
              </w:tc>
              <w:tc>
                <w:tcPr>
                  <w:tcW w:w="392" w:type="dxa"/>
                  <w:vAlign w:val="center"/>
                </w:tcPr>
                <w:p w14:paraId="06271A11" w14:textId="77777777" w:rsidR="006B11BE" w:rsidRPr="00C83BFC" w:rsidRDefault="006B11BE" w:rsidP="0056176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X</w:t>
                  </w:r>
                </w:p>
              </w:tc>
              <w:tc>
                <w:tcPr>
                  <w:tcW w:w="392" w:type="dxa"/>
                  <w:vAlign w:val="center"/>
                </w:tcPr>
                <w:p w14:paraId="251FB28D" w14:textId="77777777" w:rsidR="006B11BE" w:rsidRPr="00C83BFC" w:rsidRDefault="006B11BE" w:rsidP="0056176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X</w:t>
                  </w:r>
                </w:p>
              </w:tc>
              <w:tc>
                <w:tcPr>
                  <w:tcW w:w="391" w:type="dxa"/>
                  <w:vAlign w:val="center"/>
                </w:tcPr>
                <w:p w14:paraId="4C11A3CA" w14:textId="77777777" w:rsidR="006B11BE" w:rsidRPr="00C83BFC" w:rsidRDefault="006B11BE" w:rsidP="0056176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X</w:t>
                  </w:r>
                </w:p>
              </w:tc>
              <w:tc>
                <w:tcPr>
                  <w:tcW w:w="392" w:type="dxa"/>
                  <w:vAlign w:val="center"/>
                </w:tcPr>
                <w:p w14:paraId="5BC54AAE" w14:textId="77777777" w:rsidR="006B11BE" w:rsidRPr="00C83BFC" w:rsidRDefault="006B11BE" w:rsidP="0056176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X</w:t>
                  </w:r>
                </w:p>
              </w:tc>
              <w:tc>
                <w:tcPr>
                  <w:tcW w:w="392" w:type="dxa"/>
                  <w:vAlign w:val="center"/>
                </w:tcPr>
                <w:p w14:paraId="3ACEEE4C" w14:textId="77777777" w:rsidR="006B11BE" w:rsidRPr="00C83BFC" w:rsidRDefault="006B11BE" w:rsidP="0056176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X</w:t>
                  </w:r>
                </w:p>
              </w:tc>
              <w:tc>
                <w:tcPr>
                  <w:tcW w:w="392" w:type="dxa"/>
                  <w:vAlign w:val="center"/>
                </w:tcPr>
                <w:p w14:paraId="2F98A178" w14:textId="77777777" w:rsidR="006B11BE" w:rsidRPr="00C83BFC" w:rsidRDefault="006B11BE" w:rsidP="0056176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X</w:t>
                  </w:r>
                </w:p>
              </w:tc>
              <w:tc>
                <w:tcPr>
                  <w:tcW w:w="391" w:type="dxa"/>
                  <w:vAlign w:val="center"/>
                </w:tcPr>
                <w:p w14:paraId="0D77337E" w14:textId="77777777" w:rsidR="006B11BE" w:rsidRPr="00C83BFC" w:rsidRDefault="006B11BE" w:rsidP="00561767">
                  <w:pPr>
                    <w:autoSpaceDE w:val="0"/>
                    <w:autoSpaceDN w:val="0"/>
                    <w:adjustRightInd w:val="0"/>
                    <w:spacing w:after="0" w:line="240" w:lineRule="auto"/>
                    <w:jc w:val="center"/>
                    <w:rPr>
                      <w:rFonts w:ascii="Times New Roman" w:hAnsi="Times New Roman" w:cs="Times New Roman"/>
                    </w:rPr>
                  </w:pPr>
                </w:p>
              </w:tc>
              <w:tc>
                <w:tcPr>
                  <w:tcW w:w="392" w:type="dxa"/>
                  <w:vAlign w:val="center"/>
                </w:tcPr>
                <w:p w14:paraId="30FF1369" w14:textId="77777777" w:rsidR="006B11BE" w:rsidRPr="00C83BFC" w:rsidRDefault="006B11BE" w:rsidP="00561767">
                  <w:pPr>
                    <w:autoSpaceDE w:val="0"/>
                    <w:autoSpaceDN w:val="0"/>
                    <w:adjustRightInd w:val="0"/>
                    <w:spacing w:after="0" w:line="240" w:lineRule="auto"/>
                    <w:jc w:val="center"/>
                    <w:rPr>
                      <w:rFonts w:ascii="Times New Roman" w:hAnsi="Times New Roman" w:cs="Times New Roman"/>
                    </w:rPr>
                  </w:pPr>
                </w:p>
              </w:tc>
              <w:tc>
                <w:tcPr>
                  <w:tcW w:w="392" w:type="dxa"/>
                  <w:vAlign w:val="center"/>
                </w:tcPr>
                <w:p w14:paraId="4498642F" w14:textId="77777777" w:rsidR="006B11BE" w:rsidRPr="00C83BFC" w:rsidRDefault="006B11BE" w:rsidP="00561767">
                  <w:pPr>
                    <w:autoSpaceDE w:val="0"/>
                    <w:autoSpaceDN w:val="0"/>
                    <w:adjustRightInd w:val="0"/>
                    <w:spacing w:after="0" w:line="240" w:lineRule="auto"/>
                    <w:jc w:val="center"/>
                    <w:rPr>
                      <w:rFonts w:ascii="Times New Roman" w:hAnsi="Times New Roman" w:cs="Times New Roman"/>
                    </w:rPr>
                  </w:pPr>
                </w:p>
              </w:tc>
              <w:tc>
                <w:tcPr>
                  <w:tcW w:w="392" w:type="dxa"/>
                  <w:vAlign w:val="center"/>
                </w:tcPr>
                <w:p w14:paraId="25482C07" w14:textId="77777777" w:rsidR="006B11BE" w:rsidRPr="00C83BFC" w:rsidRDefault="006B11BE" w:rsidP="00561767">
                  <w:pPr>
                    <w:autoSpaceDE w:val="0"/>
                    <w:autoSpaceDN w:val="0"/>
                    <w:adjustRightInd w:val="0"/>
                    <w:spacing w:after="0" w:line="240" w:lineRule="auto"/>
                    <w:jc w:val="center"/>
                    <w:rPr>
                      <w:rFonts w:ascii="Times New Roman" w:hAnsi="Times New Roman" w:cs="Times New Roman"/>
                    </w:rPr>
                  </w:pPr>
                </w:p>
              </w:tc>
            </w:tr>
          </w:tbl>
          <w:p w14:paraId="4CADC504" w14:textId="77777777" w:rsidR="006B11BE" w:rsidRDefault="006B11BE" w:rsidP="00561767">
            <w:pPr>
              <w:spacing w:after="0" w:line="240" w:lineRule="auto"/>
              <w:rPr>
                <w:rFonts w:ascii="Times New Roman" w:hAnsi="Times New Roman" w:cs="Times New Roman"/>
              </w:rPr>
            </w:pPr>
            <w:r w:rsidRPr="00561767">
              <w:rPr>
                <w:rFonts w:ascii="Times New Roman" w:hAnsi="Times New Roman" w:cs="Times New Roman"/>
              </w:rPr>
              <w:t xml:space="preserve"> </w:t>
            </w:r>
            <w:r>
              <w:rPr>
                <w:rFonts w:ascii="Times New Roman" w:hAnsi="Times New Roman" w:cs="Times New Roman"/>
              </w:rPr>
              <w:t xml:space="preserve">Là: </w:t>
            </w:r>
            <w:r w:rsidRPr="00F56F0F">
              <w:rPr>
                <w:rFonts w:ascii="Times New Roman" w:hAnsi="Times New Roman" w:cs="Times New Roman"/>
              </w:rPr>
              <w:t></w:t>
            </w:r>
            <w:r>
              <w:rPr>
                <w:rFonts w:ascii="Times New Roman" w:hAnsi="Times New Roman" w:cs="Times New Roman"/>
              </w:rPr>
              <w:t xml:space="preserve"> Thẻ </w:t>
            </w:r>
            <w:proofErr w:type="gramStart"/>
            <w:r>
              <w:rPr>
                <w:rFonts w:ascii="Times New Roman" w:hAnsi="Times New Roman" w:cs="Times New Roman"/>
              </w:rPr>
              <w:t xml:space="preserve">chính  </w:t>
            </w:r>
            <w:r w:rsidRPr="00F56F0F">
              <w:rPr>
                <w:rFonts w:ascii="Times New Roman" w:hAnsi="Times New Roman" w:cs="Times New Roman"/>
              </w:rPr>
              <w:t></w:t>
            </w:r>
            <w:proofErr w:type="gramEnd"/>
            <w:r>
              <w:rPr>
                <w:rFonts w:ascii="Times New Roman" w:hAnsi="Times New Roman" w:cs="Times New Roman"/>
              </w:rPr>
              <w:t xml:space="preserve"> Thẻ phụ</w:t>
            </w:r>
            <w:r w:rsidRPr="00561767">
              <w:rPr>
                <w:rFonts w:ascii="Times New Roman" w:hAnsi="Times New Roman" w:cs="Times New Roman"/>
              </w:rPr>
              <w:t xml:space="preserve"> </w:t>
            </w:r>
          </w:p>
          <w:p w14:paraId="66042977" w14:textId="45002E8C" w:rsidR="006B11BE" w:rsidRDefault="006B11BE" w:rsidP="00561767">
            <w:pPr>
              <w:spacing w:after="0" w:line="240" w:lineRule="auto"/>
              <w:rPr>
                <w:rFonts w:ascii="Times New Roman" w:hAnsi="Times New Roman" w:cs="Times New Roman"/>
                <w:lang w:val="vi-VN"/>
              </w:rPr>
            </w:pPr>
          </w:p>
        </w:tc>
        <w:tc>
          <w:tcPr>
            <w:tcW w:w="3433" w:type="dxa"/>
          </w:tcPr>
          <w:p w14:paraId="4A9ECA6A" w14:textId="2B95BEA3" w:rsidR="006B11BE" w:rsidRDefault="00B610C7" w:rsidP="00561767">
            <w:pPr>
              <w:spacing w:after="0" w:line="240" w:lineRule="auto"/>
              <w:jc w:val="both"/>
              <w:rPr>
                <w:rFonts w:ascii="Times New Roman" w:hAnsi="Times New Roman" w:cs="Times New Roman"/>
              </w:rPr>
            </w:pPr>
            <w:r>
              <w:rPr>
                <w:rFonts w:ascii="Times New Roman" w:hAnsi="Times New Roman" w:cs="Times New Roman"/>
              </w:rPr>
              <w:t xml:space="preserve">Hạn mức hiện </w:t>
            </w:r>
            <w:proofErr w:type="gramStart"/>
            <w:r>
              <w:rPr>
                <w:rFonts w:ascii="Times New Roman" w:hAnsi="Times New Roman" w:cs="Times New Roman"/>
              </w:rPr>
              <w:t>tại:…</w:t>
            </w:r>
            <w:proofErr w:type="gramEnd"/>
            <w:r w:rsidR="00365E04">
              <w:rPr>
                <w:rFonts w:ascii="Times New Roman" w:hAnsi="Times New Roman" w:cs="Times New Roman"/>
              </w:rPr>
              <w:t>……….</w:t>
            </w:r>
            <w:r>
              <w:rPr>
                <w:rFonts w:ascii="Times New Roman" w:hAnsi="Times New Roman" w:cs="Times New Roman"/>
              </w:rPr>
              <w:t>…….</w:t>
            </w:r>
            <w:r w:rsidR="00660170" w:rsidRPr="00F56F0F">
              <w:rPr>
                <w:rFonts w:ascii="Times New Roman" w:hAnsi="Times New Roman" w:cs="Times New Roman"/>
              </w:rPr>
              <w:t xml:space="preserve"> </w:t>
            </w:r>
          </w:p>
          <w:p w14:paraId="764D7661" w14:textId="77777777" w:rsidR="00B610C7" w:rsidRDefault="00B610C7" w:rsidP="00561767">
            <w:pPr>
              <w:spacing w:after="0" w:line="240" w:lineRule="auto"/>
              <w:jc w:val="both"/>
              <w:rPr>
                <w:rFonts w:ascii="Times New Roman" w:hAnsi="Times New Roman" w:cs="Times New Roman"/>
              </w:rPr>
            </w:pPr>
            <w:r w:rsidRPr="00F56F0F">
              <w:rPr>
                <w:rFonts w:ascii="Times New Roman" w:hAnsi="Times New Roman" w:cs="Times New Roman"/>
              </w:rPr>
              <w:t xml:space="preserve">Hạn mức đề nghị </w:t>
            </w:r>
            <w:r>
              <w:rPr>
                <w:rFonts w:ascii="Times New Roman" w:hAnsi="Times New Roman" w:cs="Times New Roman"/>
              </w:rPr>
              <w:t>điều chỉ</w:t>
            </w:r>
            <w:r w:rsidR="00660170">
              <w:rPr>
                <w:rFonts w:ascii="Times New Roman" w:hAnsi="Times New Roman" w:cs="Times New Roman"/>
              </w:rPr>
              <w:t>nh</w:t>
            </w:r>
            <w:r w:rsidRPr="00F56F0F">
              <w:rPr>
                <w:rFonts w:ascii="Times New Roman" w:hAnsi="Times New Roman" w:cs="Times New Roman"/>
              </w:rPr>
              <w:t>:</w:t>
            </w:r>
            <w:r>
              <w:rPr>
                <w:rFonts w:ascii="Times New Roman" w:hAnsi="Times New Roman" w:cs="Times New Roman"/>
              </w:rPr>
              <w:t xml:space="preserve"> …</w:t>
            </w:r>
            <w:r w:rsidR="00660170">
              <w:rPr>
                <w:rFonts w:ascii="Times New Roman" w:hAnsi="Times New Roman" w:cs="Times New Roman"/>
              </w:rPr>
              <w:t>………………………………</w:t>
            </w:r>
            <w:r>
              <w:rPr>
                <w:rFonts w:ascii="Times New Roman" w:hAnsi="Times New Roman" w:cs="Times New Roman"/>
              </w:rPr>
              <w:t>…</w:t>
            </w:r>
          </w:p>
          <w:p w14:paraId="584F2779" w14:textId="694FA090" w:rsidR="00147B18" w:rsidRDefault="00147B18" w:rsidP="00147B18">
            <w:pPr>
              <w:spacing w:after="0" w:line="240" w:lineRule="auto"/>
              <w:jc w:val="both"/>
              <w:rPr>
                <w:rFonts w:ascii="Times New Roman" w:hAnsi="Times New Roman" w:cs="Times New Roman"/>
              </w:rPr>
            </w:pPr>
            <w:r>
              <w:rPr>
                <w:rFonts w:ascii="Times New Roman" w:hAnsi="Times New Roman"/>
              </w:rPr>
              <w:t xml:space="preserve">Thời </w:t>
            </w:r>
            <w:r w:rsidRPr="0074124A">
              <w:rPr>
                <w:rFonts w:ascii="Times New Roman" w:hAnsi="Times New Roman" w:cs="Times New Roman"/>
              </w:rPr>
              <w:t>hạn</w:t>
            </w:r>
            <w:r>
              <w:rPr>
                <w:rFonts w:ascii="Times New Roman" w:hAnsi="Times New Roman"/>
              </w:rPr>
              <w:t xml:space="preserve"> thay đổi </w:t>
            </w:r>
            <w:proofErr w:type="gramStart"/>
            <w:r>
              <w:rPr>
                <w:rFonts w:ascii="Times New Roman" w:hAnsi="Times New Roman"/>
              </w:rPr>
              <w:t>từ:…</w:t>
            </w:r>
            <w:proofErr w:type="gramEnd"/>
            <w:r>
              <w:rPr>
                <w:rFonts w:ascii="Times New Roman" w:hAnsi="Times New Roman"/>
              </w:rPr>
              <w:t>…./…./….  đến ……./……./…….</w:t>
            </w:r>
          </w:p>
        </w:tc>
      </w:tr>
      <w:tr w:rsidR="00365E04" w:rsidRPr="002B4E57" w14:paraId="248AEA6B" w14:textId="77777777" w:rsidTr="00561767">
        <w:tc>
          <w:tcPr>
            <w:tcW w:w="6552" w:type="dxa"/>
          </w:tcPr>
          <w:p w14:paraId="26FC6244" w14:textId="77777777" w:rsidR="00365E04" w:rsidRDefault="00365E04" w:rsidP="00365E04">
            <w:pPr>
              <w:spacing w:after="0" w:line="240" w:lineRule="auto"/>
              <w:rPr>
                <w:rFonts w:ascii="Times New Roman" w:hAnsi="Times New Roman" w:cs="Times New Roman"/>
                <w:i/>
              </w:rPr>
            </w:pPr>
            <w:r w:rsidRPr="002B4E57">
              <w:rPr>
                <w:rFonts w:ascii="Times New Roman" w:hAnsi="Times New Roman" w:cs="Times New Roman"/>
              </w:rPr>
              <w:t xml:space="preserve">Thẻ tín dụng được điều chỉnh hạn mức </w:t>
            </w:r>
            <w:r w:rsidRPr="002B4E57">
              <w:rPr>
                <w:rFonts w:ascii="Times New Roman" w:hAnsi="Times New Roman" w:cs="Times New Roman"/>
                <w:i/>
                <w:lang w:val="vi-VN"/>
              </w:rPr>
              <w:t xml:space="preserve">(6 số </w:t>
            </w:r>
            <w:r w:rsidRPr="002B4E57">
              <w:rPr>
                <w:rFonts w:ascii="Times New Roman" w:hAnsi="Times New Roman" w:cs="Times New Roman"/>
                <w:i/>
              </w:rPr>
              <w:t xml:space="preserve">đầu và 4 số cuối </w:t>
            </w:r>
            <w:r w:rsidRPr="002B4E57">
              <w:rPr>
                <w:rFonts w:ascii="Times New Roman" w:hAnsi="Times New Roman" w:cs="Times New Roman"/>
                <w:i/>
                <w:lang w:val="vi-VN"/>
              </w:rPr>
              <w:t>của Thẻ</w:t>
            </w:r>
            <w:r w:rsidRPr="002B4E57">
              <w:rPr>
                <w:rFonts w:ascii="Times New Roman" w:hAnsi="Times New Roman" w:cs="Times New Roman"/>
                <w:i/>
              </w:rPr>
              <w:t>)</w:t>
            </w:r>
            <w:r>
              <w:rPr>
                <w:rFonts w:ascii="Times New Roman" w:hAnsi="Times New Roman" w:cs="Times New Roman"/>
                <w:i/>
              </w:rPr>
              <w:t>:</w:t>
            </w:r>
          </w:p>
          <w:tbl>
            <w:tblPr>
              <w:tblStyle w:val="TableGrid"/>
              <w:tblW w:w="6268" w:type="dxa"/>
              <w:tblInd w:w="58" w:type="dxa"/>
              <w:tblLook w:val="04A0" w:firstRow="1" w:lastRow="0" w:firstColumn="1" w:lastColumn="0" w:noHBand="0" w:noVBand="1"/>
            </w:tblPr>
            <w:tblGrid>
              <w:gridCol w:w="391"/>
              <w:gridCol w:w="392"/>
              <w:gridCol w:w="392"/>
              <w:gridCol w:w="392"/>
              <w:gridCol w:w="391"/>
              <w:gridCol w:w="392"/>
              <w:gridCol w:w="392"/>
              <w:gridCol w:w="392"/>
              <w:gridCol w:w="391"/>
              <w:gridCol w:w="392"/>
              <w:gridCol w:w="392"/>
              <w:gridCol w:w="392"/>
              <w:gridCol w:w="391"/>
              <w:gridCol w:w="392"/>
              <w:gridCol w:w="392"/>
              <w:gridCol w:w="392"/>
            </w:tblGrid>
            <w:tr w:rsidR="00365E04" w:rsidRPr="00C83BFC" w14:paraId="6A05BF26" w14:textId="77777777" w:rsidTr="002B4E57">
              <w:trPr>
                <w:trHeight w:val="289"/>
              </w:trPr>
              <w:tc>
                <w:tcPr>
                  <w:tcW w:w="391" w:type="dxa"/>
                  <w:vAlign w:val="center"/>
                </w:tcPr>
                <w:p w14:paraId="3B528778" w14:textId="77777777" w:rsidR="00365E04" w:rsidRPr="00C83BFC" w:rsidRDefault="00365E04" w:rsidP="00365E04">
                  <w:pPr>
                    <w:autoSpaceDE w:val="0"/>
                    <w:autoSpaceDN w:val="0"/>
                    <w:adjustRightInd w:val="0"/>
                    <w:spacing w:after="0" w:line="240" w:lineRule="auto"/>
                    <w:jc w:val="center"/>
                    <w:rPr>
                      <w:rFonts w:ascii="Times New Roman" w:hAnsi="Times New Roman" w:cs="Times New Roman"/>
                    </w:rPr>
                  </w:pPr>
                </w:p>
              </w:tc>
              <w:tc>
                <w:tcPr>
                  <w:tcW w:w="392" w:type="dxa"/>
                  <w:vAlign w:val="center"/>
                </w:tcPr>
                <w:p w14:paraId="6823EC58" w14:textId="77777777" w:rsidR="00365E04" w:rsidRPr="00C83BFC" w:rsidRDefault="00365E04" w:rsidP="00365E04">
                  <w:pPr>
                    <w:autoSpaceDE w:val="0"/>
                    <w:autoSpaceDN w:val="0"/>
                    <w:adjustRightInd w:val="0"/>
                    <w:spacing w:after="0" w:line="240" w:lineRule="auto"/>
                    <w:jc w:val="center"/>
                    <w:rPr>
                      <w:rFonts w:ascii="Times New Roman" w:hAnsi="Times New Roman" w:cs="Times New Roman"/>
                    </w:rPr>
                  </w:pPr>
                </w:p>
              </w:tc>
              <w:tc>
                <w:tcPr>
                  <w:tcW w:w="392" w:type="dxa"/>
                  <w:vAlign w:val="center"/>
                </w:tcPr>
                <w:p w14:paraId="452EDF6F" w14:textId="77777777" w:rsidR="00365E04" w:rsidRPr="00C83BFC" w:rsidRDefault="00365E04" w:rsidP="00365E04">
                  <w:pPr>
                    <w:autoSpaceDE w:val="0"/>
                    <w:autoSpaceDN w:val="0"/>
                    <w:adjustRightInd w:val="0"/>
                    <w:spacing w:after="0" w:line="240" w:lineRule="auto"/>
                    <w:jc w:val="center"/>
                    <w:rPr>
                      <w:rFonts w:ascii="Times New Roman" w:hAnsi="Times New Roman" w:cs="Times New Roman"/>
                    </w:rPr>
                  </w:pPr>
                </w:p>
              </w:tc>
              <w:tc>
                <w:tcPr>
                  <w:tcW w:w="392" w:type="dxa"/>
                  <w:vAlign w:val="center"/>
                </w:tcPr>
                <w:p w14:paraId="323E7BA5" w14:textId="77777777" w:rsidR="00365E04" w:rsidRPr="00C83BFC" w:rsidRDefault="00365E04" w:rsidP="00365E04">
                  <w:pPr>
                    <w:autoSpaceDE w:val="0"/>
                    <w:autoSpaceDN w:val="0"/>
                    <w:adjustRightInd w:val="0"/>
                    <w:spacing w:after="0" w:line="240" w:lineRule="auto"/>
                    <w:jc w:val="center"/>
                    <w:rPr>
                      <w:rFonts w:ascii="Times New Roman" w:hAnsi="Times New Roman" w:cs="Times New Roman"/>
                    </w:rPr>
                  </w:pPr>
                </w:p>
              </w:tc>
              <w:tc>
                <w:tcPr>
                  <w:tcW w:w="391" w:type="dxa"/>
                  <w:vAlign w:val="center"/>
                </w:tcPr>
                <w:p w14:paraId="221A2603" w14:textId="77777777" w:rsidR="00365E04" w:rsidRPr="00C83BFC" w:rsidRDefault="00365E04" w:rsidP="00365E04">
                  <w:pPr>
                    <w:autoSpaceDE w:val="0"/>
                    <w:autoSpaceDN w:val="0"/>
                    <w:adjustRightInd w:val="0"/>
                    <w:spacing w:after="0" w:line="240" w:lineRule="auto"/>
                    <w:jc w:val="center"/>
                    <w:rPr>
                      <w:rFonts w:ascii="Times New Roman" w:hAnsi="Times New Roman" w:cs="Times New Roman"/>
                    </w:rPr>
                  </w:pPr>
                </w:p>
              </w:tc>
              <w:tc>
                <w:tcPr>
                  <w:tcW w:w="392" w:type="dxa"/>
                  <w:vAlign w:val="center"/>
                </w:tcPr>
                <w:p w14:paraId="6030F5FD" w14:textId="77777777" w:rsidR="00365E04" w:rsidRPr="00C83BFC" w:rsidRDefault="00365E04" w:rsidP="00365E04">
                  <w:pPr>
                    <w:autoSpaceDE w:val="0"/>
                    <w:autoSpaceDN w:val="0"/>
                    <w:adjustRightInd w:val="0"/>
                    <w:spacing w:after="0" w:line="240" w:lineRule="auto"/>
                    <w:jc w:val="center"/>
                    <w:rPr>
                      <w:rFonts w:ascii="Times New Roman" w:hAnsi="Times New Roman" w:cs="Times New Roman"/>
                    </w:rPr>
                  </w:pPr>
                </w:p>
              </w:tc>
              <w:tc>
                <w:tcPr>
                  <w:tcW w:w="392" w:type="dxa"/>
                  <w:vAlign w:val="center"/>
                </w:tcPr>
                <w:p w14:paraId="5159CDE4" w14:textId="77777777" w:rsidR="00365E04" w:rsidRPr="00C83BFC" w:rsidRDefault="00365E04" w:rsidP="00365E0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X</w:t>
                  </w:r>
                </w:p>
              </w:tc>
              <w:tc>
                <w:tcPr>
                  <w:tcW w:w="392" w:type="dxa"/>
                  <w:vAlign w:val="center"/>
                </w:tcPr>
                <w:p w14:paraId="7D3C7BA4" w14:textId="77777777" w:rsidR="00365E04" w:rsidRPr="00C83BFC" w:rsidRDefault="00365E04" w:rsidP="00365E0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X</w:t>
                  </w:r>
                </w:p>
              </w:tc>
              <w:tc>
                <w:tcPr>
                  <w:tcW w:w="391" w:type="dxa"/>
                  <w:vAlign w:val="center"/>
                </w:tcPr>
                <w:p w14:paraId="14603E4A" w14:textId="77777777" w:rsidR="00365E04" w:rsidRPr="00C83BFC" w:rsidRDefault="00365E04" w:rsidP="00365E0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X</w:t>
                  </w:r>
                </w:p>
              </w:tc>
              <w:tc>
                <w:tcPr>
                  <w:tcW w:w="392" w:type="dxa"/>
                  <w:vAlign w:val="center"/>
                </w:tcPr>
                <w:p w14:paraId="4B424C2A" w14:textId="77777777" w:rsidR="00365E04" w:rsidRPr="00C83BFC" w:rsidRDefault="00365E04" w:rsidP="00365E0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X</w:t>
                  </w:r>
                </w:p>
              </w:tc>
              <w:tc>
                <w:tcPr>
                  <w:tcW w:w="392" w:type="dxa"/>
                  <w:vAlign w:val="center"/>
                </w:tcPr>
                <w:p w14:paraId="4970B256" w14:textId="77777777" w:rsidR="00365E04" w:rsidRPr="00C83BFC" w:rsidRDefault="00365E04" w:rsidP="00365E0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X</w:t>
                  </w:r>
                </w:p>
              </w:tc>
              <w:tc>
                <w:tcPr>
                  <w:tcW w:w="392" w:type="dxa"/>
                  <w:vAlign w:val="center"/>
                </w:tcPr>
                <w:p w14:paraId="0376673C" w14:textId="77777777" w:rsidR="00365E04" w:rsidRPr="00C83BFC" w:rsidRDefault="00365E04" w:rsidP="00365E0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X</w:t>
                  </w:r>
                </w:p>
              </w:tc>
              <w:tc>
                <w:tcPr>
                  <w:tcW w:w="391" w:type="dxa"/>
                  <w:vAlign w:val="center"/>
                </w:tcPr>
                <w:p w14:paraId="7063220A" w14:textId="77777777" w:rsidR="00365E04" w:rsidRPr="00C83BFC" w:rsidRDefault="00365E04" w:rsidP="00365E04">
                  <w:pPr>
                    <w:autoSpaceDE w:val="0"/>
                    <w:autoSpaceDN w:val="0"/>
                    <w:adjustRightInd w:val="0"/>
                    <w:spacing w:after="0" w:line="240" w:lineRule="auto"/>
                    <w:jc w:val="center"/>
                    <w:rPr>
                      <w:rFonts w:ascii="Times New Roman" w:hAnsi="Times New Roman" w:cs="Times New Roman"/>
                    </w:rPr>
                  </w:pPr>
                </w:p>
              </w:tc>
              <w:tc>
                <w:tcPr>
                  <w:tcW w:w="392" w:type="dxa"/>
                  <w:vAlign w:val="center"/>
                </w:tcPr>
                <w:p w14:paraId="261DD125" w14:textId="77777777" w:rsidR="00365E04" w:rsidRPr="00C83BFC" w:rsidRDefault="00365E04" w:rsidP="00365E04">
                  <w:pPr>
                    <w:autoSpaceDE w:val="0"/>
                    <w:autoSpaceDN w:val="0"/>
                    <w:adjustRightInd w:val="0"/>
                    <w:spacing w:after="0" w:line="240" w:lineRule="auto"/>
                    <w:jc w:val="center"/>
                    <w:rPr>
                      <w:rFonts w:ascii="Times New Roman" w:hAnsi="Times New Roman" w:cs="Times New Roman"/>
                    </w:rPr>
                  </w:pPr>
                </w:p>
              </w:tc>
              <w:tc>
                <w:tcPr>
                  <w:tcW w:w="392" w:type="dxa"/>
                  <w:vAlign w:val="center"/>
                </w:tcPr>
                <w:p w14:paraId="60ED477D" w14:textId="77777777" w:rsidR="00365E04" w:rsidRPr="00C83BFC" w:rsidRDefault="00365E04" w:rsidP="00365E04">
                  <w:pPr>
                    <w:autoSpaceDE w:val="0"/>
                    <w:autoSpaceDN w:val="0"/>
                    <w:adjustRightInd w:val="0"/>
                    <w:spacing w:after="0" w:line="240" w:lineRule="auto"/>
                    <w:jc w:val="center"/>
                    <w:rPr>
                      <w:rFonts w:ascii="Times New Roman" w:hAnsi="Times New Roman" w:cs="Times New Roman"/>
                    </w:rPr>
                  </w:pPr>
                </w:p>
              </w:tc>
              <w:tc>
                <w:tcPr>
                  <w:tcW w:w="392" w:type="dxa"/>
                  <w:vAlign w:val="center"/>
                </w:tcPr>
                <w:p w14:paraId="09DC7874" w14:textId="77777777" w:rsidR="00365E04" w:rsidRPr="00C83BFC" w:rsidRDefault="00365E04" w:rsidP="00365E04">
                  <w:pPr>
                    <w:autoSpaceDE w:val="0"/>
                    <w:autoSpaceDN w:val="0"/>
                    <w:adjustRightInd w:val="0"/>
                    <w:spacing w:after="0" w:line="240" w:lineRule="auto"/>
                    <w:jc w:val="center"/>
                    <w:rPr>
                      <w:rFonts w:ascii="Times New Roman" w:hAnsi="Times New Roman" w:cs="Times New Roman"/>
                    </w:rPr>
                  </w:pPr>
                </w:p>
              </w:tc>
            </w:tr>
          </w:tbl>
          <w:p w14:paraId="7982F9CE" w14:textId="77777777" w:rsidR="00365E04" w:rsidRDefault="00365E04" w:rsidP="00365E04">
            <w:pPr>
              <w:spacing w:after="0" w:line="240" w:lineRule="auto"/>
              <w:rPr>
                <w:rFonts w:ascii="Times New Roman" w:hAnsi="Times New Roman" w:cs="Times New Roman"/>
              </w:rPr>
            </w:pPr>
            <w:r w:rsidRPr="002B4E57">
              <w:rPr>
                <w:rFonts w:ascii="Times New Roman" w:hAnsi="Times New Roman" w:cs="Times New Roman"/>
              </w:rPr>
              <w:t xml:space="preserve"> </w:t>
            </w:r>
            <w:r>
              <w:rPr>
                <w:rFonts w:ascii="Times New Roman" w:hAnsi="Times New Roman" w:cs="Times New Roman"/>
              </w:rPr>
              <w:t xml:space="preserve">Là: </w:t>
            </w:r>
            <w:r w:rsidRPr="00F56F0F">
              <w:rPr>
                <w:rFonts w:ascii="Times New Roman" w:hAnsi="Times New Roman" w:cs="Times New Roman"/>
              </w:rPr>
              <w:t></w:t>
            </w:r>
            <w:r>
              <w:rPr>
                <w:rFonts w:ascii="Times New Roman" w:hAnsi="Times New Roman" w:cs="Times New Roman"/>
              </w:rPr>
              <w:t xml:space="preserve"> Thẻ </w:t>
            </w:r>
            <w:proofErr w:type="gramStart"/>
            <w:r>
              <w:rPr>
                <w:rFonts w:ascii="Times New Roman" w:hAnsi="Times New Roman" w:cs="Times New Roman"/>
              </w:rPr>
              <w:t xml:space="preserve">chính  </w:t>
            </w:r>
            <w:r w:rsidRPr="00F56F0F">
              <w:rPr>
                <w:rFonts w:ascii="Times New Roman" w:hAnsi="Times New Roman" w:cs="Times New Roman"/>
              </w:rPr>
              <w:t></w:t>
            </w:r>
            <w:proofErr w:type="gramEnd"/>
            <w:r>
              <w:rPr>
                <w:rFonts w:ascii="Times New Roman" w:hAnsi="Times New Roman" w:cs="Times New Roman"/>
              </w:rPr>
              <w:t xml:space="preserve"> Thẻ phụ</w:t>
            </w:r>
            <w:r w:rsidRPr="002B4E57">
              <w:rPr>
                <w:rFonts w:ascii="Times New Roman" w:hAnsi="Times New Roman" w:cs="Times New Roman"/>
              </w:rPr>
              <w:t xml:space="preserve"> </w:t>
            </w:r>
          </w:p>
          <w:p w14:paraId="322492A7" w14:textId="211B14DF" w:rsidR="00365E04" w:rsidRPr="00C83BFC" w:rsidRDefault="00365E04" w:rsidP="00365E04">
            <w:pPr>
              <w:autoSpaceDE w:val="0"/>
              <w:autoSpaceDN w:val="0"/>
              <w:adjustRightInd w:val="0"/>
              <w:spacing w:after="60"/>
              <w:jc w:val="both"/>
              <w:rPr>
                <w:rFonts w:ascii="Times New Roman" w:hAnsi="Times New Roman" w:cs="Times New Roman"/>
              </w:rPr>
            </w:pPr>
          </w:p>
        </w:tc>
        <w:tc>
          <w:tcPr>
            <w:tcW w:w="3433" w:type="dxa"/>
          </w:tcPr>
          <w:p w14:paraId="56831D36" w14:textId="77777777" w:rsidR="00365E04" w:rsidRDefault="00365E04" w:rsidP="00365E04">
            <w:pPr>
              <w:spacing w:after="0" w:line="240" w:lineRule="auto"/>
              <w:jc w:val="both"/>
              <w:rPr>
                <w:rFonts w:ascii="Times New Roman" w:hAnsi="Times New Roman" w:cs="Times New Roman"/>
              </w:rPr>
            </w:pPr>
            <w:r>
              <w:rPr>
                <w:rFonts w:ascii="Times New Roman" w:hAnsi="Times New Roman" w:cs="Times New Roman"/>
              </w:rPr>
              <w:t xml:space="preserve">Hạn mức hiện </w:t>
            </w:r>
            <w:proofErr w:type="gramStart"/>
            <w:r>
              <w:rPr>
                <w:rFonts w:ascii="Times New Roman" w:hAnsi="Times New Roman" w:cs="Times New Roman"/>
              </w:rPr>
              <w:t>tại:…</w:t>
            </w:r>
            <w:proofErr w:type="gramEnd"/>
            <w:r>
              <w:rPr>
                <w:rFonts w:ascii="Times New Roman" w:hAnsi="Times New Roman" w:cs="Times New Roman"/>
              </w:rPr>
              <w:t>……….…….</w:t>
            </w:r>
            <w:r w:rsidRPr="00F56F0F">
              <w:rPr>
                <w:rFonts w:ascii="Times New Roman" w:hAnsi="Times New Roman" w:cs="Times New Roman"/>
              </w:rPr>
              <w:t xml:space="preserve"> </w:t>
            </w:r>
          </w:p>
          <w:p w14:paraId="69A4C90D" w14:textId="77777777" w:rsidR="00365E04" w:rsidRDefault="00365E04" w:rsidP="00365E04">
            <w:pPr>
              <w:spacing w:after="60"/>
              <w:jc w:val="both"/>
              <w:rPr>
                <w:rFonts w:ascii="Times New Roman" w:hAnsi="Times New Roman" w:cs="Times New Roman"/>
              </w:rPr>
            </w:pPr>
            <w:r w:rsidRPr="00F56F0F">
              <w:rPr>
                <w:rFonts w:ascii="Times New Roman" w:hAnsi="Times New Roman" w:cs="Times New Roman"/>
              </w:rPr>
              <w:t xml:space="preserve">Hạn mức đề nghị </w:t>
            </w:r>
            <w:r>
              <w:rPr>
                <w:rFonts w:ascii="Times New Roman" w:hAnsi="Times New Roman" w:cs="Times New Roman"/>
              </w:rPr>
              <w:t>điều chỉnh</w:t>
            </w:r>
            <w:r w:rsidRPr="00F56F0F">
              <w:rPr>
                <w:rFonts w:ascii="Times New Roman" w:hAnsi="Times New Roman" w:cs="Times New Roman"/>
              </w:rPr>
              <w:t>:</w:t>
            </w:r>
            <w:r>
              <w:rPr>
                <w:rFonts w:ascii="Times New Roman" w:hAnsi="Times New Roman" w:cs="Times New Roman"/>
              </w:rPr>
              <w:t xml:space="preserve"> ……………………………………</w:t>
            </w:r>
          </w:p>
          <w:p w14:paraId="648384CF" w14:textId="71C1EEDB" w:rsidR="00147B18" w:rsidRDefault="00147B18" w:rsidP="00365E04">
            <w:pPr>
              <w:spacing w:after="60"/>
              <w:jc w:val="both"/>
              <w:rPr>
                <w:rFonts w:ascii="Times New Roman" w:hAnsi="Times New Roman" w:cs="Times New Roman"/>
              </w:rPr>
            </w:pPr>
            <w:r>
              <w:rPr>
                <w:rFonts w:ascii="Times New Roman" w:hAnsi="Times New Roman"/>
              </w:rPr>
              <w:t xml:space="preserve">Thời </w:t>
            </w:r>
            <w:r w:rsidRPr="0074124A">
              <w:rPr>
                <w:rFonts w:ascii="Times New Roman" w:hAnsi="Times New Roman" w:cs="Times New Roman"/>
              </w:rPr>
              <w:t>hạn</w:t>
            </w:r>
            <w:r>
              <w:rPr>
                <w:rFonts w:ascii="Times New Roman" w:hAnsi="Times New Roman"/>
              </w:rPr>
              <w:t xml:space="preserve"> thay đổi </w:t>
            </w:r>
            <w:proofErr w:type="gramStart"/>
            <w:r>
              <w:rPr>
                <w:rFonts w:ascii="Times New Roman" w:hAnsi="Times New Roman"/>
              </w:rPr>
              <w:t>từ:…</w:t>
            </w:r>
            <w:proofErr w:type="gramEnd"/>
            <w:r>
              <w:rPr>
                <w:rFonts w:ascii="Times New Roman" w:hAnsi="Times New Roman"/>
              </w:rPr>
              <w:t>…./…./….  đến ……./……./…….</w:t>
            </w:r>
          </w:p>
        </w:tc>
      </w:tr>
      <w:tr w:rsidR="00365E04" w:rsidRPr="002B4E57" w14:paraId="5D599210" w14:textId="77777777" w:rsidTr="00561767">
        <w:tc>
          <w:tcPr>
            <w:tcW w:w="6552" w:type="dxa"/>
          </w:tcPr>
          <w:p w14:paraId="61A432A7" w14:textId="77777777" w:rsidR="00365E04" w:rsidRDefault="00365E04" w:rsidP="00365E04">
            <w:pPr>
              <w:spacing w:after="0" w:line="240" w:lineRule="auto"/>
              <w:rPr>
                <w:rFonts w:ascii="Times New Roman" w:hAnsi="Times New Roman" w:cs="Times New Roman"/>
                <w:i/>
              </w:rPr>
            </w:pPr>
            <w:r w:rsidRPr="002B4E57">
              <w:rPr>
                <w:rFonts w:ascii="Times New Roman" w:hAnsi="Times New Roman" w:cs="Times New Roman"/>
              </w:rPr>
              <w:t xml:space="preserve">Thẻ tín dụng được điều chỉnh hạn mức </w:t>
            </w:r>
            <w:r w:rsidRPr="002B4E57">
              <w:rPr>
                <w:rFonts w:ascii="Times New Roman" w:hAnsi="Times New Roman" w:cs="Times New Roman"/>
                <w:i/>
                <w:lang w:val="vi-VN"/>
              </w:rPr>
              <w:t xml:space="preserve">(6 số </w:t>
            </w:r>
            <w:r w:rsidRPr="002B4E57">
              <w:rPr>
                <w:rFonts w:ascii="Times New Roman" w:hAnsi="Times New Roman" w:cs="Times New Roman"/>
                <w:i/>
              </w:rPr>
              <w:t xml:space="preserve">đầu và 4 số cuối </w:t>
            </w:r>
            <w:r w:rsidRPr="002B4E57">
              <w:rPr>
                <w:rFonts w:ascii="Times New Roman" w:hAnsi="Times New Roman" w:cs="Times New Roman"/>
                <w:i/>
                <w:lang w:val="vi-VN"/>
              </w:rPr>
              <w:t>của Thẻ</w:t>
            </w:r>
            <w:r w:rsidRPr="002B4E57">
              <w:rPr>
                <w:rFonts w:ascii="Times New Roman" w:hAnsi="Times New Roman" w:cs="Times New Roman"/>
                <w:i/>
              </w:rPr>
              <w:t>)</w:t>
            </w:r>
            <w:r>
              <w:rPr>
                <w:rFonts w:ascii="Times New Roman" w:hAnsi="Times New Roman" w:cs="Times New Roman"/>
                <w:i/>
              </w:rPr>
              <w:t>:</w:t>
            </w:r>
          </w:p>
          <w:tbl>
            <w:tblPr>
              <w:tblStyle w:val="TableGrid"/>
              <w:tblW w:w="6268" w:type="dxa"/>
              <w:tblInd w:w="58" w:type="dxa"/>
              <w:tblLook w:val="04A0" w:firstRow="1" w:lastRow="0" w:firstColumn="1" w:lastColumn="0" w:noHBand="0" w:noVBand="1"/>
            </w:tblPr>
            <w:tblGrid>
              <w:gridCol w:w="391"/>
              <w:gridCol w:w="392"/>
              <w:gridCol w:w="392"/>
              <w:gridCol w:w="392"/>
              <w:gridCol w:w="391"/>
              <w:gridCol w:w="392"/>
              <w:gridCol w:w="392"/>
              <w:gridCol w:w="392"/>
              <w:gridCol w:w="391"/>
              <w:gridCol w:w="392"/>
              <w:gridCol w:w="392"/>
              <w:gridCol w:w="392"/>
              <w:gridCol w:w="391"/>
              <w:gridCol w:w="392"/>
              <w:gridCol w:w="392"/>
              <w:gridCol w:w="392"/>
            </w:tblGrid>
            <w:tr w:rsidR="00365E04" w:rsidRPr="00C83BFC" w14:paraId="5DA64512" w14:textId="77777777" w:rsidTr="002B4E57">
              <w:trPr>
                <w:trHeight w:val="289"/>
              </w:trPr>
              <w:tc>
                <w:tcPr>
                  <w:tcW w:w="391" w:type="dxa"/>
                  <w:vAlign w:val="center"/>
                </w:tcPr>
                <w:p w14:paraId="7338228E" w14:textId="77777777" w:rsidR="00365E04" w:rsidRPr="00C83BFC" w:rsidRDefault="00365E04" w:rsidP="00365E04">
                  <w:pPr>
                    <w:autoSpaceDE w:val="0"/>
                    <w:autoSpaceDN w:val="0"/>
                    <w:adjustRightInd w:val="0"/>
                    <w:spacing w:after="0" w:line="240" w:lineRule="auto"/>
                    <w:jc w:val="center"/>
                    <w:rPr>
                      <w:rFonts w:ascii="Times New Roman" w:hAnsi="Times New Roman" w:cs="Times New Roman"/>
                    </w:rPr>
                  </w:pPr>
                </w:p>
              </w:tc>
              <w:tc>
                <w:tcPr>
                  <w:tcW w:w="392" w:type="dxa"/>
                  <w:vAlign w:val="center"/>
                </w:tcPr>
                <w:p w14:paraId="4B92A562" w14:textId="77777777" w:rsidR="00365E04" w:rsidRPr="00C83BFC" w:rsidRDefault="00365E04" w:rsidP="00365E04">
                  <w:pPr>
                    <w:autoSpaceDE w:val="0"/>
                    <w:autoSpaceDN w:val="0"/>
                    <w:adjustRightInd w:val="0"/>
                    <w:spacing w:after="0" w:line="240" w:lineRule="auto"/>
                    <w:jc w:val="center"/>
                    <w:rPr>
                      <w:rFonts w:ascii="Times New Roman" w:hAnsi="Times New Roman" w:cs="Times New Roman"/>
                    </w:rPr>
                  </w:pPr>
                </w:p>
              </w:tc>
              <w:tc>
                <w:tcPr>
                  <w:tcW w:w="392" w:type="dxa"/>
                  <w:vAlign w:val="center"/>
                </w:tcPr>
                <w:p w14:paraId="53DF8DEC" w14:textId="77777777" w:rsidR="00365E04" w:rsidRPr="00C83BFC" w:rsidRDefault="00365E04" w:rsidP="00365E04">
                  <w:pPr>
                    <w:autoSpaceDE w:val="0"/>
                    <w:autoSpaceDN w:val="0"/>
                    <w:adjustRightInd w:val="0"/>
                    <w:spacing w:after="0" w:line="240" w:lineRule="auto"/>
                    <w:jc w:val="center"/>
                    <w:rPr>
                      <w:rFonts w:ascii="Times New Roman" w:hAnsi="Times New Roman" w:cs="Times New Roman"/>
                    </w:rPr>
                  </w:pPr>
                </w:p>
              </w:tc>
              <w:tc>
                <w:tcPr>
                  <w:tcW w:w="392" w:type="dxa"/>
                  <w:vAlign w:val="center"/>
                </w:tcPr>
                <w:p w14:paraId="42547119" w14:textId="77777777" w:rsidR="00365E04" w:rsidRPr="00C83BFC" w:rsidRDefault="00365E04" w:rsidP="00365E04">
                  <w:pPr>
                    <w:autoSpaceDE w:val="0"/>
                    <w:autoSpaceDN w:val="0"/>
                    <w:adjustRightInd w:val="0"/>
                    <w:spacing w:after="0" w:line="240" w:lineRule="auto"/>
                    <w:jc w:val="center"/>
                    <w:rPr>
                      <w:rFonts w:ascii="Times New Roman" w:hAnsi="Times New Roman" w:cs="Times New Roman"/>
                    </w:rPr>
                  </w:pPr>
                </w:p>
              </w:tc>
              <w:tc>
                <w:tcPr>
                  <w:tcW w:w="391" w:type="dxa"/>
                  <w:vAlign w:val="center"/>
                </w:tcPr>
                <w:p w14:paraId="3C83A82B" w14:textId="77777777" w:rsidR="00365E04" w:rsidRPr="00C83BFC" w:rsidRDefault="00365E04" w:rsidP="00365E04">
                  <w:pPr>
                    <w:autoSpaceDE w:val="0"/>
                    <w:autoSpaceDN w:val="0"/>
                    <w:adjustRightInd w:val="0"/>
                    <w:spacing w:after="0" w:line="240" w:lineRule="auto"/>
                    <w:jc w:val="center"/>
                    <w:rPr>
                      <w:rFonts w:ascii="Times New Roman" w:hAnsi="Times New Roman" w:cs="Times New Roman"/>
                    </w:rPr>
                  </w:pPr>
                </w:p>
              </w:tc>
              <w:tc>
                <w:tcPr>
                  <w:tcW w:w="392" w:type="dxa"/>
                  <w:vAlign w:val="center"/>
                </w:tcPr>
                <w:p w14:paraId="21D75C87" w14:textId="77777777" w:rsidR="00365E04" w:rsidRPr="00C83BFC" w:rsidRDefault="00365E04" w:rsidP="00365E04">
                  <w:pPr>
                    <w:autoSpaceDE w:val="0"/>
                    <w:autoSpaceDN w:val="0"/>
                    <w:adjustRightInd w:val="0"/>
                    <w:spacing w:after="0" w:line="240" w:lineRule="auto"/>
                    <w:jc w:val="center"/>
                    <w:rPr>
                      <w:rFonts w:ascii="Times New Roman" w:hAnsi="Times New Roman" w:cs="Times New Roman"/>
                    </w:rPr>
                  </w:pPr>
                </w:p>
              </w:tc>
              <w:tc>
                <w:tcPr>
                  <w:tcW w:w="392" w:type="dxa"/>
                  <w:vAlign w:val="center"/>
                </w:tcPr>
                <w:p w14:paraId="5E0577E4" w14:textId="77777777" w:rsidR="00365E04" w:rsidRPr="00C83BFC" w:rsidRDefault="00365E04" w:rsidP="00365E0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X</w:t>
                  </w:r>
                </w:p>
              </w:tc>
              <w:tc>
                <w:tcPr>
                  <w:tcW w:w="392" w:type="dxa"/>
                  <w:vAlign w:val="center"/>
                </w:tcPr>
                <w:p w14:paraId="12D53F4C" w14:textId="77777777" w:rsidR="00365E04" w:rsidRPr="00C83BFC" w:rsidRDefault="00365E04" w:rsidP="00365E0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X</w:t>
                  </w:r>
                </w:p>
              </w:tc>
              <w:tc>
                <w:tcPr>
                  <w:tcW w:w="391" w:type="dxa"/>
                  <w:vAlign w:val="center"/>
                </w:tcPr>
                <w:p w14:paraId="19E9F571" w14:textId="77777777" w:rsidR="00365E04" w:rsidRPr="00C83BFC" w:rsidRDefault="00365E04" w:rsidP="00365E0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X</w:t>
                  </w:r>
                </w:p>
              </w:tc>
              <w:tc>
                <w:tcPr>
                  <w:tcW w:w="392" w:type="dxa"/>
                  <w:vAlign w:val="center"/>
                </w:tcPr>
                <w:p w14:paraId="3F79B7AF" w14:textId="77777777" w:rsidR="00365E04" w:rsidRPr="00C83BFC" w:rsidRDefault="00365E04" w:rsidP="00365E0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X</w:t>
                  </w:r>
                </w:p>
              </w:tc>
              <w:tc>
                <w:tcPr>
                  <w:tcW w:w="392" w:type="dxa"/>
                  <w:vAlign w:val="center"/>
                </w:tcPr>
                <w:p w14:paraId="3B8880ED" w14:textId="77777777" w:rsidR="00365E04" w:rsidRPr="00C83BFC" w:rsidRDefault="00365E04" w:rsidP="00365E0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X</w:t>
                  </w:r>
                </w:p>
              </w:tc>
              <w:tc>
                <w:tcPr>
                  <w:tcW w:w="392" w:type="dxa"/>
                  <w:vAlign w:val="center"/>
                </w:tcPr>
                <w:p w14:paraId="7EC6E174" w14:textId="77777777" w:rsidR="00365E04" w:rsidRPr="00C83BFC" w:rsidRDefault="00365E04" w:rsidP="00365E0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X</w:t>
                  </w:r>
                </w:p>
              </w:tc>
              <w:tc>
                <w:tcPr>
                  <w:tcW w:w="391" w:type="dxa"/>
                  <w:vAlign w:val="center"/>
                </w:tcPr>
                <w:p w14:paraId="2EC42BC8" w14:textId="77777777" w:rsidR="00365E04" w:rsidRPr="00C83BFC" w:rsidRDefault="00365E04" w:rsidP="00365E04">
                  <w:pPr>
                    <w:autoSpaceDE w:val="0"/>
                    <w:autoSpaceDN w:val="0"/>
                    <w:adjustRightInd w:val="0"/>
                    <w:spacing w:after="0" w:line="240" w:lineRule="auto"/>
                    <w:jc w:val="center"/>
                    <w:rPr>
                      <w:rFonts w:ascii="Times New Roman" w:hAnsi="Times New Roman" w:cs="Times New Roman"/>
                    </w:rPr>
                  </w:pPr>
                </w:p>
              </w:tc>
              <w:tc>
                <w:tcPr>
                  <w:tcW w:w="392" w:type="dxa"/>
                  <w:vAlign w:val="center"/>
                </w:tcPr>
                <w:p w14:paraId="36D06F40" w14:textId="77777777" w:rsidR="00365E04" w:rsidRPr="00C83BFC" w:rsidRDefault="00365E04" w:rsidP="00365E04">
                  <w:pPr>
                    <w:autoSpaceDE w:val="0"/>
                    <w:autoSpaceDN w:val="0"/>
                    <w:adjustRightInd w:val="0"/>
                    <w:spacing w:after="0" w:line="240" w:lineRule="auto"/>
                    <w:jc w:val="center"/>
                    <w:rPr>
                      <w:rFonts w:ascii="Times New Roman" w:hAnsi="Times New Roman" w:cs="Times New Roman"/>
                    </w:rPr>
                  </w:pPr>
                </w:p>
              </w:tc>
              <w:tc>
                <w:tcPr>
                  <w:tcW w:w="392" w:type="dxa"/>
                  <w:vAlign w:val="center"/>
                </w:tcPr>
                <w:p w14:paraId="7548AAAF" w14:textId="77777777" w:rsidR="00365E04" w:rsidRPr="00C83BFC" w:rsidRDefault="00365E04" w:rsidP="00365E04">
                  <w:pPr>
                    <w:autoSpaceDE w:val="0"/>
                    <w:autoSpaceDN w:val="0"/>
                    <w:adjustRightInd w:val="0"/>
                    <w:spacing w:after="0" w:line="240" w:lineRule="auto"/>
                    <w:jc w:val="center"/>
                    <w:rPr>
                      <w:rFonts w:ascii="Times New Roman" w:hAnsi="Times New Roman" w:cs="Times New Roman"/>
                    </w:rPr>
                  </w:pPr>
                </w:p>
              </w:tc>
              <w:tc>
                <w:tcPr>
                  <w:tcW w:w="392" w:type="dxa"/>
                  <w:vAlign w:val="center"/>
                </w:tcPr>
                <w:p w14:paraId="7FC903DD" w14:textId="77777777" w:rsidR="00365E04" w:rsidRPr="00C83BFC" w:rsidRDefault="00365E04" w:rsidP="00365E04">
                  <w:pPr>
                    <w:autoSpaceDE w:val="0"/>
                    <w:autoSpaceDN w:val="0"/>
                    <w:adjustRightInd w:val="0"/>
                    <w:spacing w:after="0" w:line="240" w:lineRule="auto"/>
                    <w:jc w:val="center"/>
                    <w:rPr>
                      <w:rFonts w:ascii="Times New Roman" w:hAnsi="Times New Roman" w:cs="Times New Roman"/>
                    </w:rPr>
                  </w:pPr>
                </w:p>
              </w:tc>
            </w:tr>
          </w:tbl>
          <w:p w14:paraId="4EB4B342" w14:textId="77777777" w:rsidR="00365E04" w:rsidRDefault="00365E04" w:rsidP="00365E04">
            <w:pPr>
              <w:spacing w:after="0" w:line="240" w:lineRule="auto"/>
              <w:rPr>
                <w:rFonts w:ascii="Times New Roman" w:hAnsi="Times New Roman" w:cs="Times New Roman"/>
              </w:rPr>
            </w:pPr>
            <w:r w:rsidRPr="002B4E57">
              <w:rPr>
                <w:rFonts w:ascii="Times New Roman" w:hAnsi="Times New Roman" w:cs="Times New Roman"/>
              </w:rPr>
              <w:t xml:space="preserve"> </w:t>
            </w:r>
            <w:r>
              <w:rPr>
                <w:rFonts w:ascii="Times New Roman" w:hAnsi="Times New Roman" w:cs="Times New Roman"/>
              </w:rPr>
              <w:t xml:space="preserve">Là: </w:t>
            </w:r>
            <w:r w:rsidRPr="00F56F0F">
              <w:rPr>
                <w:rFonts w:ascii="Times New Roman" w:hAnsi="Times New Roman" w:cs="Times New Roman"/>
              </w:rPr>
              <w:t></w:t>
            </w:r>
            <w:r>
              <w:rPr>
                <w:rFonts w:ascii="Times New Roman" w:hAnsi="Times New Roman" w:cs="Times New Roman"/>
              </w:rPr>
              <w:t xml:space="preserve"> Thẻ </w:t>
            </w:r>
            <w:proofErr w:type="gramStart"/>
            <w:r>
              <w:rPr>
                <w:rFonts w:ascii="Times New Roman" w:hAnsi="Times New Roman" w:cs="Times New Roman"/>
              </w:rPr>
              <w:t xml:space="preserve">chính  </w:t>
            </w:r>
            <w:r w:rsidRPr="00F56F0F">
              <w:rPr>
                <w:rFonts w:ascii="Times New Roman" w:hAnsi="Times New Roman" w:cs="Times New Roman"/>
              </w:rPr>
              <w:t></w:t>
            </w:r>
            <w:proofErr w:type="gramEnd"/>
            <w:r>
              <w:rPr>
                <w:rFonts w:ascii="Times New Roman" w:hAnsi="Times New Roman" w:cs="Times New Roman"/>
              </w:rPr>
              <w:t xml:space="preserve"> Thẻ phụ</w:t>
            </w:r>
            <w:r w:rsidRPr="002B4E57">
              <w:rPr>
                <w:rFonts w:ascii="Times New Roman" w:hAnsi="Times New Roman" w:cs="Times New Roman"/>
              </w:rPr>
              <w:t xml:space="preserve"> </w:t>
            </w:r>
          </w:p>
          <w:p w14:paraId="25F8BE3B" w14:textId="45C64079" w:rsidR="00365E04" w:rsidRPr="00C83BFC" w:rsidRDefault="00365E04" w:rsidP="00365E04">
            <w:pPr>
              <w:autoSpaceDE w:val="0"/>
              <w:autoSpaceDN w:val="0"/>
              <w:adjustRightInd w:val="0"/>
              <w:spacing w:after="60"/>
              <w:jc w:val="both"/>
              <w:rPr>
                <w:rFonts w:ascii="Times New Roman" w:hAnsi="Times New Roman" w:cs="Times New Roman"/>
              </w:rPr>
            </w:pPr>
          </w:p>
        </w:tc>
        <w:tc>
          <w:tcPr>
            <w:tcW w:w="3433" w:type="dxa"/>
          </w:tcPr>
          <w:p w14:paraId="76FE418A" w14:textId="77777777" w:rsidR="00365E04" w:rsidRDefault="00365E04" w:rsidP="00365E04">
            <w:pPr>
              <w:spacing w:after="0" w:line="240" w:lineRule="auto"/>
              <w:jc w:val="both"/>
              <w:rPr>
                <w:rFonts w:ascii="Times New Roman" w:hAnsi="Times New Roman" w:cs="Times New Roman"/>
              </w:rPr>
            </w:pPr>
            <w:r>
              <w:rPr>
                <w:rFonts w:ascii="Times New Roman" w:hAnsi="Times New Roman" w:cs="Times New Roman"/>
              </w:rPr>
              <w:t xml:space="preserve">Hạn mức hiện </w:t>
            </w:r>
            <w:proofErr w:type="gramStart"/>
            <w:r>
              <w:rPr>
                <w:rFonts w:ascii="Times New Roman" w:hAnsi="Times New Roman" w:cs="Times New Roman"/>
              </w:rPr>
              <w:t>tại:…</w:t>
            </w:r>
            <w:proofErr w:type="gramEnd"/>
            <w:r>
              <w:rPr>
                <w:rFonts w:ascii="Times New Roman" w:hAnsi="Times New Roman" w:cs="Times New Roman"/>
              </w:rPr>
              <w:t>……….…….</w:t>
            </w:r>
            <w:r w:rsidRPr="00F56F0F">
              <w:rPr>
                <w:rFonts w:ascii="Times New Roman" w:hAnsi="Times New Roman" w:cs="Times New Roman"/>
              </w:rPr>
              <w:t xml:space="preserve"> </w:t>
            </w:r>
          </w:p>
          <w:p w14:paraId="56B52242" w14:textId="77777777" w:rsidR="00365E04" w:rsidRDefault="00365E04" w:rsidP="00365E04">
            <w:pPr>
              <w:spacing w:after="60"/>
              <w:jc w:val="both"/>
              <w:rPr>
                <w:rFonts w:ascii="Times New Roman" w:hAnsi="Times New Roman" w:cs="Times New Roman"/>
              </w:rPr>
            </w:pPr>
            <w:r w:rsidRPr="00F56F0F">
              <w:rPr>
                <w:rFonts w:ascii="Times New Roman" w:hAnsi="Times New Roman" w:cs="Times New Roman"/>
              </w:rPr>
              <w:t xml:space="preserve">Hạn mức đề nghị </w:t>
            </w:r>
            <w:r>
              <w:rPr>
                <w:rFonts w:ascii="Times New Roman" w:hAnsi="Times New Roman" w:cs="Times New Roman"/>
              </w:rPr>
              <w:t>điều chỉnh</w:t>
            </w:r>
            <w:r w:rsidRPr="00F56F0F">
              <w:rPr>
                <w:rFonts w:ascii="Times New Roman" w:hAnsi="Times New Roman" w:cs="Times New Roman"/>
              </w:rPr>
              <w:t>:</w:t>
            </w:r>
            <w:r>
              <w:rPr>
                <w:rFonts w:ascii="Times New Roman" w:hAnsi="Times New Roman" w:cs="Times New Roman"/>
              </w:rPr>
              <w:t xml:space="preserve"> ……………………………………</w:t>
            </w:r>
          </w:p>
          <w:p w14:paraId="52A6A01E" w14:textId="7DF03290" w:rsidR="00147B18" w:rsidRDefault="00147B18" w:rsidP="00365E04">
            <w:pPr>
              <w:spacing w:after="60"/>
              <w:jc w:val="both"/>
              <w:rPr>
                <w:rFonts w:ascii="Times New Roman" w:hAnsi="Times New Roman" w:cs="Times New Roman"/>
              </w:rPr>
            </w:pPr>
            <w:r>
              <w:rPr>
                <w:rFonts w:ascii="Times New Roman" w:hAnsi="Times New Roman"/>
              </w:rPr>
              <w:t xml:space="preserve">Thời </w:t>
            </w:r>
            <w:r w:rsidRPr="0074124A">
              <w:rPr>
                <w:rFonts w:ascii="Times New Roman" w:hAnsi="Times New Roman" w:cs="Times New Roman"/>
              </w:rPr>
              <w:t>hạn</w:t>
            </w:r>
            <w:r>
              <w:rPr>
                <w:rFonts w:ascii="Times New Roman" w:hAnsi="Times New Roman"/>
              </w:rPr>
              <w:t xml:space="preserve"> thay đổi </w:t>
            </w:r>
            <w:proofErr w:type="gramStart"/>
            <w:r>
              <w:rPr>
                <w:rFonts w:ascii="Times New Roman" w:hAnsi="Times New Roman"/>
              </w:rPr>
              <w:t>từ:…</w:t>
            </w:r>
            <w:proofErr w:type="gramEnd"/>
            <w:r>
              <w:rPr>
                <w:rFonts w:ascii="Times New Roman" w:hAnsi="Times New Roman"/>
              </w:rPr>
              <w:t>…./…./….  đến ……./……./…….</w:t>
            </w:r>
          </w:p>
        </w:tc>
      </w:tr>
    </w:tbl>
    <w:p w14:paraId="470867FF" w14:textId="4F7B4723" w:rsidR="002C327A" w:rsidRPr="00F56F0F" w:rsidRDefault="005C1222" w:rsidP="00561767">
      <w:r w:rsidRPr="00561767">
        <w:rPr>
          <w:rFonts w:ascii="Times New Roman" w:hAnsi="Times New Roman" w:cs="Times New Roman"/>
        </w:rPr>
        <w:t>Thời điểm điều chỉnh</w:t>
      </w:r>
      <w:r>
        <w:rPr>
          <w:rFonts w:ascii="Times New Roman" w:hAnsi="Times New Roman" w:cs="Times New Roman"/>
        </w:rPr>
        <w:t xml:space="preserve"> hạn mức</w:t>
      </w:r>
      <w:r w:rsidR="00365E04">
        <w:rPr>
          <w:rFonts w:ascii="Times New Roman" w:hAnsi="Times New Roman" w:cs="Times New Roman"/>
        </w:rPr>
        <w:t xml:space="preserve"> sử dụng</w:t>
      </w:r>
      <w:r>
        <w:rPr>
          <w:rFonts w:ascii="Times New Roman" w:hAnsi="Times New Roman" w:cs="Times New Roman"/>
        </w:rPr>
        <w:t xml:space="preserve"> của </w:t>
      </w:r>
      <w:r w:rsidR="004B643A">
        <w:rPr>
          <w:rFonts w:ascii="Times New Roman" w:hAnsi="Times New Roman" w:cs="Times New Roman"/>
        </w:rPr>
        <w:t>(</w:t>
      </w:r>
      <w:r>
        <w:rPr>
          <w:rFonts w:ascii="Times New Roman" w:hAnsi="Times New Roman" w:cs="Times New Roman"/>
        </w:rPr>
        <w:t>các</w:t>
      </w:r>
      <w:r w:rsidR="004B643A">
        <w:rPr>
          <w:rFonts w:ascii="Times New Roman" w:hAnsi="Times New Roman" w:cs="Times New Roman"/>
        </w:rPr>
        <w:t>)</w:t>
      </w:r>
      <w:r>
        <w:rPr>
          <w:rFonts w:ascii="Times New Roman" w:hAnsi="Times New Roman" w:cs="Times New Roman"/>
        </w:rPr>
        <w:t xml:space="preserve"> Thẻ nêu trên</w:t>
      </w:r>
      <w:r w:rsidRPr="00561767">
        <w:rPr>
          <w:rFonts w:ascii="Times New Roman" w:hAnsi="Times New Roman" w:cs="Times New Roman"/>
        </w:rPr>
        <w:t>: Theo phê duyệt của VPBank</w:t>
      </w:r>
      <w:r w:rsidR="009B15FB">
        <w:rPr>
          <w:rFonts w:ascii="Times New Roman" w:hAnsi="Times New Roman" w:cs="Times New Roman"/>
        </w:rPr>
        <w:t>.</w:t>
      </w:r>
      <w:r w:rsidRPr="00561767" w:rsidDel="00374DFB">
        <w:rPr>
          <w:rFonts w:ascii="Times New Roman" w:hAnsi="Times New Roman" w:cs="Times New Roman"/>
          <w:b/>
        </w:rPr>
        <w:t xml:space="preserve"> </w:t>
      </w:r>
    </w:p>
    <w:tbl>
      <w:tblPr>
        <w:tblStyle w:val="TableGrid"/>
        <w:tblW w:w="10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E53"/>
        <w:tblLayout w:type="fixed"/>
        <w:tblLook w:val="04A0" w:firstRow="1" w:lastRow="0" w:firstColumn="1" w:lastColumn="0" w:noHBand="0" w:noVBand="1"/>
      </w:tblPr>
      <w:tblGrid>
        <w:gridCol w:w="10656"/>
      </w:tblGrid>
      <w:tr w:rsidR="00563419" w:rsidRPr="000C1424" w14:paraId="10335507" w14:textId="77777777" w:rsidTr="002C327A">
        <w:tc>
          <w:tcPr>
            <w:tcW w:w="10656" w:type="dxa"/>
            <w:shd w:val="clear" w:color="auto" w:fill="00AE53"/>
            <w:vAlign w:val="center"/>
          </w:tcPr>
          <w:p w14:paraId="4692FE51" w14:textId="76829791" w:rsidR="00563419" w:rsidRPr="000C1424" w:rsidRDefault="005F1C3A" w:rsidP="002F7092">
            <w:pPr>
              <w:spacing w:after="60"/>
              <w:rPr>
                <w:rFonts w:ascii="Times New Roman" w:hAnsi="Times New Roman" w:cs="Times New Roman"/>
                <w:b/>
                <w:bCs/>
                <w:color w:val="FFFFFF" w:themeColor="background1"/>
              </w:rPr>
            </w:pPr>
            <w:r>
              <w:rPr>
                <w:rFonts w:ascii="Times New Roman" w:hAnsi="Times New Roman" w:cs="Times New Roman"/>
                <w:b/>
                <w:bCs/>
                <w:color w:val="FFFFFF" w:themeColor="background1"/>
              </w:rPr>
              <w:t>III.</w:t>
            </w:r>
            <w:r w:rsidR="00563419" w:rsidRPr="000C1424">
              <w:rPr>
                <w:rFonts w:ascii="Times New Roman" w:hAnsi="Times New Roman" w:cs="Times New Roman"/>
                <w:b/>
                <w:bCs/>
                <w:color w:val="FFFFFF" w:themeColor="background1"/>
              </w:rPr>
              <w:t xml:space="preserve">XÁC NHẬN </w:t>
            </w:r>
            <w:r>
              <w:rPr>
                <w:rFonts w:ascii="Times New Roman" w:hAnsi="Times New Roman" w:cs="Times New Roman"/>
                <w:b/>
                <w:bCs/>
                <w:color w:val="FFFFFF" w:themeColor="background1"/>
              </w:rPr>
              <w:t xml:space="preserve">VÀ CAM KẾT </w:t>
            </w:r>
            <w:r w:rsidR="00563419" w:rsidRPr="000C1424">
              <w:rPr>
                <w:rFonts w:ascii="Times New Roman" w:hAnsi="Times New Roman" w:cs="Times New Roman"/>
                <w:b/>
                <w:bCs/>
                <w:color w:val="FFFFFF" w:themeColor="background1"/>
              </w:rPr>
              <w:t>CỦA KHÁCH HÀNG</w:t>
            </w:r>
          </w:p>
        </w:tc>
      </w:tr>
    </w:tbl>
    <w:p w14:paraId="1C519ABA" w14:textId="41D4C97A" w:rsidR="00563419" w:rsidRPr="00E50D07" w:rsidRDefault="00563419" w:rsidP="00561767">
      <w:pPr>
        <w:pStyle w:val="ListParagraph"/>
        <w:numPr>
          <w:ilvl w:val="0"/>
          <w:numId w:val="1"/>
        </w:numPr>
        <w:tabs>
          <w:tab w:val="left" w:leader="dot" w:pos="7200"/>
        </w:tabs>
        <w:spacing w:before="60" w:after="60" w:line="240" w:lineRule="auto"/>
        <w:ind w:left="446" w:hanging="446"/>
        <w:contextualSpacing w:val="0"/>
        <w:jc w:val="both"/>
        <w:rPr>
          <w:rFonts w:ascii="Times New Roman" w:hAnsi="Times New Roman" w:cs="Times New Roman"/>
          <w:bCs/>
        </w:rPr>
      </w:pPr>
      <w:r>
        <w:rPr>
          <w:rFonts w:ascii="Times New Roman" w:hAnsi="Times New Roman" w:cs="Times New Roman"/>
          <w:bCs/>
        </w:rPr>
        <w:t xml:space="preserve">Tôi cam kết </w:t>
      </w:r>
      <w:r w:rsidR="00DD6D48">
        <w:rPr>
          <w:rFonts w:ascii="Times New Roman" w:hAnsi="Times New Roman" w:cs="Times New Roman"/>
          <w:bCs/>
        </w:rPr>
        <w:t>các</w:t>
      </w:r>
      <w:r w:rsidR="00DD6D48" w:rsidRPr="00E50D07">
        <w:rPr>
          <w:rFonts w:ascii="Times New Roman" w:hAnsi="Times New Roman" w:cs="Times New Roman"/>
          <w:bCs/>
        </w:rPr>
        <w:t xml:space="preserve"> </w:t>
      </w:r>
      <w:r w:rsidRPr="00E50D07">
        <w:rPr>
          <w:rFonts w:ascii="Times New Roman" w:hAnsi="Times New Roman" w:cs="Times New Roman"/>
          <w:bCs/>
        </w:rPr>
        <w:t>thông tin nêu trên là đầy đủ, trung thực và chính xá</w:t>
      </w:r>
      <w:r w:rsidR="00DD6D48">
        <w:rPr>
          <w:rFonts w:ascii="Times New Roman" w:hAnsi="Times New Roman" w:cs="Times New Roman"/>
          <w:bCs/>
        </w:rPr>
        <w:t>c</w:t>
      </w:r>
      <w:r w:rsidRPr="00E50D07">
        <w:rPr>
          <w:rFonts w:ascii="Times New Roman" w:hAnsi="Times New Roman" w:cs="Times New Roman"/>
          <w:bCs/>
        </w:rPr>
        <w:t xml:space="preserve">; </w:t>
      </w:r>
      <w:r w:rsidR="005F1C3A" w:rsidRPr="002C327A">
        <w:rPr>
          <w:rFonts w:ascii="Times New Roman" w:hAnsi="Times New Roman" w:cs="Times New Roman"/>
          <w:bCs/>
        </w:rPr>
        <w:t>đồng ý để VPBank xác thực thông tin nêu trên từ bất kỳ nguồn thông tin nào mà VPBank có đ</w:t>
      </w:r>
      <w:r w:rsidR="005F1C3A" w:rsidRPr="002C327A">
        <w:rPr>
          <w:rFonts w:ascii="Times New Roman" w:hAnsi="Times New Roman" w:cs="Times New Roman" w:hint="eastAsia"/>
          <w:bCs/>
        </w:rPr>
        <w:t>ư</w:t>
      </w:r>
      <w:r w:rsidR="005F1C3A" w:rsidRPr="002C327A">
        <w:rPr>
          <w:rFonts w:ascii="Times New Roman" w:hAnsi="Times New Roman" w:cs="Times New Roman"/>
          <w:bCs/>
        </w:rPr>
        <w:t>ợc</w:t>
      </w:r>
      <w:r w:rsidR="00DD6D48">
        <w:rPr>
          <w:rFonts w:ascii="Times New Roman" w:hAnsi="Times New Roman" w:cs="Times New Roman"/>
          <w:bCs/>
        </w:rPr>
        <w:t>.</w:t>
      </w:r>
    </w:p>
    <w:p w14:paraId="01A9995B" w14:textId="3160F035" w:rsidR="00563419" w:rsidRPr="00E50D07" w:rsidRDefault="00563419" w:rsidP="00561767">
      <w:pPr>
        <w:pStyle w:val="ListParagraph"/>
        <w:numPr>
          <w:ilvl w:val="0"/>
          <w:numId w:val="1"/>
        </w:numPr>
        <w:tabs>
          <w:tab w:val="left" w:leader="dot" w:pos="9450"/>
        </w:tabs>
        <w:spacing w:before="60" w:after="60" w:line="240" w:lineRule="auto"/>
        <w:ind w:left="446" w:hanging="446"/>
        <w:contextualSpacing w:val="0"/>
        <w:jc w:val="both"/>
        <w:rPr>
          <w:rFonts w:ascii="Times New Roman" w:hAnsi="Times New Roman" w:cs="Times New Roman"/>
          <w:bCs/>
        </w:rPr>
      </w:pPr>
      <w:r>
        <w:rPr>
          <w:rFonts w:ascii="Times New Roman" w:hAnsi="Times New Roman" w:cs="Times New Roman"/>
          <w:bCs/>
        </w:rPr>
        <w:t>Tôi cam kết c</w:t>
      </w:r>
      <w:r w:rsidRPr="00E50D07">
        <w:rPr>
          <w:rFonts w:ascii="Times New Roman" w:hAnsi="Times New Roman" w:cs="Times New Roman"/>
          <w:bCs/>
        </w:rPr>
        <w:t xml:space="preserve">hịu mọi trách nhiệm trước pháp luật và </w:t>
      </w:r>
      <w:r w:rsidR="005F1C3A">
        <w:rPr>
          <w:rFonts w:ascii="Times New Roman" w:hAnsi="Times New Roman" w:cs="Times New Roman"/>
          <w:bCs/>
        </w:rPr>
        <w:t>VPBank</w:t>
      </w:r>
      <w:r w:rsidRPr="00E50D07">
        <w:rPr>
          <w:rFonts w:ascii="Times New Roman" w:hAnsi="Times New Roman" w:cs="Times New Roman"/>
          <w:bCs/>
        </w:rPr>
        <w:t xml:space="preserve"> về các thông tin nêu trên và chịu hoàn toàn trách nhiệm về mọi rủi ro </w:t>
      </w:r>
      <w:r>
        <w:rPr>
          <w:rFonts w:ascii="Times New Roman" w:hAnsi="Times New Roman" w:cs="Times New Roman"/>
          <w:bCs/>
        </w:rPr>
        <w:t xml:space="preserve">phát sinh </w:t>
      </w:r>
      <w:r w:rsidRPr="00E50D07">
        <w:rPr>
          <w:rFonts w:ascii="Times New Roman" w:hAnsi="Times New Roman" w:cs="Times New Roman"/>
          <w:bCs/>
        </w:rPr>
        <w:t xml:space="preserve">(nếu có) liên quan đến việc sử dụng </w:t>
      </w:r>
      <w:r>
        <w:rPr>
          <w:rFonts w:ascii="Times New Roman" w:hAnsi="Times New Roman" w:cs="Times New Roman"/>
          <w:bCs/>
        </w:rPr>
        <w:t xml:space="preserve">hạn mức tín dụng </w:t>
      </w:r>
      <w:r w:rsidR="005F1C3A">
        <w:rPr>
          <w:rFonts w:ascii="Times New Roman" w:hAnsi="Times New Roman" w:cs="Times New Roman"/>
          <w:bCs/>
        </w:rPr>
        <w:t xml:space="preserve">thẻ và/hoặc hạn mức sử dụng thẻ được </w:t>
      </w:r>
      <w:r>
        <w:rPr>
          <w:rFonts w:ascii="Times New Roman" w:hAnsi="Times New Roman" w:cs="Times New Roman"/>
          <w:bCs/>
        </w:rPr>
        <w:t xml:space="preserve">tăng thêm </w:t>
      </w:r>
      <w:r w:rsidR="00EC5C4D">
        <w:rPr>
          <w:rFonts w:ascii="Times New Roman" w:hAnsi="Times New Roman" w:cs="Times New Roman"/>
          <w:bCs/>
        </w:rPr>
        <w:t xml:space="preserve">hoặc giảm đi </w:t>
      </w:r>
      <w:r w:rsidR="005F1C3A">
        <w:rPr>
          <w:rFonts w:ascii="Times New Roman" w:hAnsi="Times New Roman" w:cs="Times New Roman"/>
          <w:bCs/>
        </w:rPr>
        <w:t xml:space="preserve">nếu được VPBank </w:t>
      </w:r>
      <w:r w:rsidR="00BF5113">
        <w:rPr>
          <w:rFonts w:ascii="Times New Roman" w:hAnsi="Times New Roman" w:cs="Times New Roman"/>
          <w:bCs/>
        </w:rPr>
        <w:t>chấp thuận</w:t>
      </w:r>
      <w:r w:rsidR="00DD6D48">
        <w:rPr>
          <w:rFonts w:ascii="Times New Roman" w:hAnsi="Times New Roman" w:cs="Times New Roman"/>
          <w:bCs/>
        </w:rPr>
        <w:t>.</w:t>
      </w:r>
      <w:r w:rsidR="00DD6D48" w:rsidRPr="00E50D07">
        <w:rPr>
          <w:rFonts w:ascii="Times New Roman" w:hAnsi="Times New Roman" w:cs="Times New Roman"/>
          <w:bCs/>
        </w:rPr>
        <w:t xml:space="preserve"> </w:t>
      </w:r>
    </w:p>
    <w:p w14:paraId="6B69DBD1" w14:textId="30B5CCC6" w:rsidR="00FB3391" w:rsidRPr="00FB3391" w:rsidRDefault="00FB3391" w:rsidP="00800D7D">
      <w:pPr>
        <w:pStyle w:val="ListParagraph"/>
        <w:numPr>
          <w:ilvl w:val="0"/>
          <w:numId w:val="1"/>
        </w:numPr>
        <w:tabs>
          <w:tab w:val="left" w:leader="dot" w:pos="2880"/>
          <w:tab w:val="left" w:leader="dot" w:pos="7830"/>
          <w:tab w:val="left" w:leader="dot" w:pos="9450"/>
        </w:tabs>
        <w:spacing w:before="60" w:after="60" w:line="240" w:lineRule="auto"/>
        <w:ind w:left="446" w:hanging="446"/>
        <w:contextualSpacing w:val="0"/>
        <w:jc w:val="both"/>
        <w:rPr>
          <w:ins w:id="0" w:author="Admin" w:date="2022-12-29T11:43:00Z"/>
          <w:rFonts w:ascii="Times New Roman" w:hAnsi="Times New Roman" w:cs="Times New Roman"/>
          <w:bCs/>
        </w:rPr>
      </w:pPr>
      <w:ins w:id="1" w:author="Admin" w:date="2022-12-29T11:43:00Z">
        <w:r w:rsidRPr="00FB3391">
          <w:rPr>
            <w:rFonts w:ascii="Times New Roman" w:hAnsi="Times New Roman" w:cs="Times New Roman"/>
            <w:bCs/>
          </w:rPr>
          <w:t>Tôi xác nhận rằng</w:t>
        </w:r>
      </w:ins>
      <w:ins w:id="2" w:author="Admin" w:date="2022-12-29T11:44:00Z">
        <w:r>
          <w:rPr>
            <w:rFonts w:ascii="Times New Roman" w:hAnsi="Times New Roman" w:cs="Times New Roman"/>
            <w:bCs/>
          </w:rPr>
          <w:t>, hạn mức tín dụng thẻ, hạn mức sử dụng thẻ</w:t>
        </w:r>
        <w:r w:rsidR="00800D7D">
          <w:rPr>
            <w:rFonts w:ascii="Times New Roman" w:hAnsi="Times New Roman" w:cs="Times New Roman"/>
            <w:bCs/>
          </w:rPr>
          <w:t xml:space="preserve"> mà </w:t>
        </w:r>
      </w:ins>
      <w:ins w:id="3" w:author="Admin" w:date="2022-12-29T11:55:00Z">
        <w:r w:rsidR="00800D7D">
          <w:rPr>
            <w:rFonts w:ascii="Times New Roman" w:hAnsi="Times New Roman" w:cs="Times New Roman"/>
            <w:bCs/>
          </w:rPr>
          <w:t>T</w:t>
        </w:r>
      </w:ins>
      <w:ins w:id="4" w:author="Admin" w:date="2022-12-29T11:44:00Z">
        <w:r>
          <w:rPr>
            <w:rFonts w:ascii="Times New Roman" w:hAnsi="Times New Roman" w:cs="Times New Roman"/>
            <w:bCs/>
          </w:rPr>
          <w:t xml:space="preserve">ôi đề nghị điều chỉnh tại </w:t>
        </w:r>
      </w:ins>
      <w:ins w:id="5" w:author="Admin" w:date="2022-12-29T11:45:00Z">
        <w:r>
          <w:rPr>
            <w:rFonts w:ascii="Times New Roman" w:hAnsi="Times New Roman" w:cs="Times New Roman"/>
            <w:bCs/>
          </w:rPr>
          <w:t xml:space="preserve">Giấy Đề nghị này </w:t>
        </w:r>
      </w:ins>
      <w:ins w:id="6" w:author="Admin" w:date="2022-12-29T11:46:00Z">
        <w:r>
          <w:rPr>
            <w:rFonts w:ascii="Times New Roman" w:hAnsi="Times New Roman" w:cs="Times New Roman"/>
            <w:bCs/>
          </w:rPr>
          <w:t xml:space="preserve">chỉ là đề xuất của Tôi để VPBank xem xét và sẽ được quyết định sau khi VPBank đã thẩm định, phê duyệt các điều kiện </w:t>
        </w:r>
      </w:ins>
      <w:ins w:id="7" w:author="Admin" w:date="2022-12-29T11:50:00Z">
        <w:r>
          <w:rPr>
            <w:rFonts w:ascii="Times New Roman" w:hAnsi="Times New Roman" w:cs="Times New Roman"/>
            <w:bCs/>
          </w:rPr>
          <w:t xml:space="preserve">về </w:t>
        </w:r>
      </w:ins>
      <w:ins w:id="8" w:author="Admin" w:date="2022-12-29T11:55:00Z">
        <w:r w:rsidR="00800D7D">
          <w:rPr>
            <w:rFonts w:ascii="Times New Roman" w:hAnsi="Times New Roman" w:cs="Times New Roman"/>
            <w:bCs/>
          </w:rPr>
          <w:t>điều chỉnh</w:t>
        </w:r>
      </w:ins>
      <w:ins w:id="9" w:author="Admin" w:date="2022-12-29T11:50:00Z">
        <w:r>
          <w:rPr>
            <w:rFonts w:ascii="Times New Roman" w:hAnsi="Times New Roman" w:cs="Times New Roman"/>
            <w:bCs/>
          </w:rPr>
          <w:t xml:space="preserve"> hạn mức tín dụng thẻ, hạn mức sử dụng thẻ </w:t>
        </w:r>
      </w:ins>
      <w:ins w:id="10" w:author="Admin" w:date="2022-12-29T11:46:00Z">
        <w:r>
          <w:rPr>
            <w:rFonts w:ascii="Times New Roman" w:hAnsi="Times New Roman" w:cs="Times New Roman"/>
            <w:bCs/>
          </w:rPr>
          <w:t>theo quy định của VPBank. Tôi đồng ý rằng</w:t>
        </w:r>
      </w:ins>
      <w:ins w:id="11" w:author="Admin" w:date="2022-12-29T11:43:00Z">
        <w:r w:rsidRPr="00FB3391">
          <w:rPr>
            <w:rFonts w:ascii="Times New Roman" w:hAnsi="Times New Roman" w:cs="Times New Roman"/>
            <w:bCs/>
          </w:rPr>
          <w:t xml:space="preserve">, nếu nội dung chấp thuận của VPBank khác với nội dung mà Tôi đề nghị thì nội dung chấp thuận của VPBank sẽ có giá trị áp dụng và được coi là thỏa thuận chính thức giữa Tôi và VPBank. VPBank sẽ thông báo cho Tôi về </w:t>
        </w:r>
      </w:ins>
      <w:ins w:id="12" w:author="Admin" w:date="2022-12-29T11:48:00Z">
        <w:r>
          <w:rPr>
            <w:rFonts w:ascii="Times New Roman" w:hAnsi="Times New Roman" w:cs="Times New Roman"/>
            <w:bCs/>
          </w:rPr>
          <w:t>việc hạn mức tín dụng thẻ, hạn mức sử dụng thẻ</w:t>
        </w:r>
      </w:ins>
      <w:ins w:id="13" w:author="Admin" w:date="2022-12-29T11:43:00Z">
        <w:r w:rsidRPr="00FB3391">
          <w:rPr>
            <w:rFonts w:ascii="Times New Roman" w:hAnsi="Times New Roman" w:cs="Times New Roman"/>
            <w:bCs/>
          </w:rPr>
          <w:t xml:space="preserve"> được phê duyệt thông qua một</w:t>
        </w:r>
      </w:ins>
      <w:ins w:id="14" w:author="Admin" w:date="2022-12-29T11:48:00Z">
        <w:r>
          <w:rPr>
            <w:rFonts w:ascii="Times New Roman" w:hAnsi="Times New Roman" w:cs="Times New Roman"/>
            <w:bCs/>
          </w:rPr>
          <w:t>, một số</w:t>
        </w:r>
      </w:ins>
      <w:ins w:id="15" w:author="Admin" w:date="2022-12-29T11:43:00Z">
        <w:r w:rsidRPr="00FB3391">
          <w:rPr>
            <w:rFonts w:ascii="Times New Roman" w:hAnsi="Times New Roman" w:cs="Times New Roman"/>
            <w:bCs/>
          </w:rPr>
          <w:t xml:space="preserve"> trong các phương thức sau</w:t>
        </w:r>
      </w:ins>
      <w:ins w:id="16" w:author="Admin" w:date="2022-12-29T11:50:00Z">
        <w:r>
          <w:rPr>
            <w:rFonts w:ascii="Times New Roman" w:hAnsi="Times New Roman" w:cs="Times New Roman"/>
            <w:bCs/>
          </w:rPr>
          <w:t xml:space="preserve"> tùy theo lựa chọn của VPBank</w:t>
        </w:r>
      </w:ins>
      <w:ins w:id="17" w:author="Admin" w:date="2022-12-29T11:43:00Z">
        <w:r w:rsidRPr="00FB3391">
          <w:rPr>
            <w:rFonts w:ascii="Times New Roman" w:hAnsi="Times New Roman" w:cs="Times New Roman"/>
            <w:bCs/>
          </w:rPr>
          <w:t xml:space="preserve">: văn bản, </w:t>
        </w:r>
      </w:ins>
      <w:ins w:id="18" w:author="Admin" w:date="2022-12-29T11:48:00Z">
        <w:r>
          <w:rPr>
            <w:rFonts w:ascii="Times New Roman" w:hAnsi="Times New Roman" w:cs="Times New Roman"/>
            <w:bCs/>
          </w:rPr>
          <w:t xml:space="preserve">thông báo trực tiếp, </w:t>
        </w:r>
      </w:ins>
      <w:ins w:id="19" w:author="Admin" w:date="2022-12-29T11:43:00Z">
        <w:r w:rsidRPr="00FB3391">
          <w:rPr>
            <w:rFonts w:ascii="Times New Roman" w:hAnsi="Times New Roman" w:cs="Times New Roman"/>
            <w:bCs/>
          </w:rPr>
          <w:t>gọi điện thoại, gửi tin nhắn qua điện thoại, gửi email hoặc các phương thức khác do VPBank triển khai từng thời kỳ.</w:t>
        </w:r>
      </w:ins>
    </w:p>
    <w:p w14:paraId="626CEBFB" w14:textId="257DEFEB" w:rsidR="00563419" w:rsidRDefault="00563419" w:rsidP="00561767">
      <w:pPr>
        <w:pStyle w:val="ListParagraph"/>
        <w:numPr>
          <w:ilvl w:val="0"/>
          <w:numId w:val="1"/>
        </w:numPr>
        <w:tabs>
          <w:tab w:val="left" w:leader="dot" w:pos="2880"/>
          <w:tab w:val="left" w:leader="dot" w:pos="7830"/>
        </w:tabs>
        <w:spacing w:before="60" w:after="60" w:line="240" w:lineRule="auto"/>
        <w:ind w:left="446" w:hanging="446"/>
        <w:contextualSpacing w:val="0"/>
        <w:jc w:val="both"/>
        <w:rPr>
          <w:rFonts w:ascii="Times New Roman" w:hAnsi="Times New Roman" w:cs="Times New Roman"/>
          <w:bCs/>
        </w:rPr>
      </w:pPr>
      <w:r>
        <w:rPr>
          <w:rFonts w:ascii="Times New Roman" w:hAnsi="Times New Roman" w:cs="Times New Roman"/>
          <w:bCs/>
        </w:rPr>
        <w:t>Tôi cam kết t</w:t>
      </w:r>
      <w:r w:rsidRPr="00E50D07">
        <w:rPr>
          <w:rFonts w:ascii="Times New Roman" w:hAnsi="Times New Roman" w:cs="Times New Roman"/>
          <w:bCs/>
        </w:rPr>
        <w:t xml:space="preserve">hực hiện mọi thủ tục và chịu mọi khoản phí liên quan theo quy định của </w:t>
      </w:r>
      <w:r w:rsidR="00DD6B22">
        <w:rPr>
          <w:rFonts w:ascii="Times New Roman" w:hAnsi="Times New Roman" w:cs="Times New Roman"/>
          <w:bCs/>
        </w:rPr>
        <w:t>VPBank</w:t>
      </w:r>
      <w:r>
        <w:rPr>
          <w:rFonts w:ascii="Times New Roman" w:hAnsi="Times New Roman" w:cs="Times New Roman"/>
          <w:bCs/>
        </w:rPr>
        <w:t xml:space="preserve"> trong trường hợp </w:t>
      </w:r>
      <w:r w:rsidR="00B13658">
        <w:rPr>
          <w:rFonts w:ascii="Times New Roman" w:hAnsi="Times New Roman" w:cs="Times New Roman"/>
          <w:bCs/>
        </w:rPr>
        <w:t>(</w:t>
      </w:r>
      <w:r>
        <w:rPr>
          <w:rFonts w:ascii="Times New Roman" w:hAnsi="Times New Roman" w:cs="Times New Roman"/>
          <w:bCs/>
        </w:rPr>
        <w:t>các</w:t>
      </w:r>
      <w:r w:rsidR="00B13658">
        <w:rPr>
          <w:rFonts w:ascii="Times New Roman" w:hAnsi="Times New Roman" w:cs="Times New Roman"/>
          <w:bCs/>
        </w:rPr>
        <w:t>)</w:t>
      </w:r>
      <w:r>
        <w:rPr>
          <w:rFonts w:ascii="Times New Roman" w:hAnsi="Times New Roman" w:cs="Times New Roman"/>
          <w:bCs/>
        </w:rPr>
        <w:t xml:space="preserve"> yêu cầu của Tôi tại </w:t>
      </w:r>
      <w:r w:rsidR="00DD6B22">
        <w:rPr>
          <w:rFonts w:ascii="Times New Roman" w:hAnsi="Times New Roman" w:cs="Times New Roman"/>
          <w:bCs/>
        </w:rPr>
        <w:t xml:space="preserve">Giấy </w:t>
      </w:r>
      <w:r>
        <w:rPr>
          <w:rFonts w:ascii="Times New Roman" w:hAnsi="Times New Roman" w:cs="Times New Roman"/>
          <w:bCs/>
        </w:rPr>
        <w:t xml:space="preserve">Đề nghị này được VPBank </w:t>
      </w:r>
      <w:r w:rsidR="00B13658">
        <w:rPr>
          <w:rFonts w:ascii="Times New Roman" w:hAnsi="Times New Roman" w:cs="Times New Roman"/>
          <w:bCs/>
        </w:rPr>
        <w:t>chấp thuận</w:t>
      </w:r>
      <w:r>
        <w:rPr>
          <w:rFonts w:ascii="Times New Roman" w:hAnsi="Times New Roman" w:cs="Times New Roman"/>
          <w:bCs/>
        </w:rPr>
        <w:t xml:space="preserve">; cam kết chịu mọi sự rằng buộc về nghĩa vụ với VPBank theo các nội dung </w:t>
      </w:r>
      <w:r w:rsidR="00B13658">
        <w:rPr>
          <w:rFonts w:ascii="Times New Roman" w:hAnsi="Times New Roman" w:cs="Times New Roman"/>
          <w:bCs/>
        </w:rPr>
        <w:t xml:space="preserve">được VPBank </w:t>
      </w:r>
      <w:r>
        <w:rPr>
          <w:rFonts w:ascii="Times New Roman" w:hAnsi="Times New Roman" w:cs="Times New Roman"/>
          <w:bCs/>
        </w:rPr>
        <w:t xml:space="preserve">chấp thuận ngay cả trong trường hợp nội dung chấp thuận của VPBank khác với nội dung mà </w:t>
      </w:r>
      <w:r w:rsidR="00B13658">
        <w:rPr>
          <w:rFonts w:ascii="Times New Roman" w:hAnsi="Times New Roman" w:cs="Times New Roman"/>
          <w:bCs/>
        </w:rPr>
        <w:t>T</w:t>
      </w:r>
      <w:r>
        <w:rPr>
          <w:rFonts w:ascii="Times New Roman" w:hAnsi="Times New Roman" w:cs="Times New Roman"/>
          <w:bCs/>
        </w:rPr>
        <w:t>ôi đề nghị</w:t>
      </w:r>
      <w:r w:rsidRPr="00E50D07">
        <w:rPr>
          <w:rFonts w:ascii="Times New Roman" w:hAnsi="Times New Roman" w:cs="Times New Roman"/>
          <w:bCs/>
        </w:rPr>
        <w:t>.</w:t>
      </w:r>
      <w:r>
        <w:rPr>
          <w:rFonts w:ascii="Times New Roman" w:hAnsi="Times New Roman" w:cs="Times New Roman"/>
          <w:bCs/>
        </w:rPr>
        <w:t xml:space="preserve"> </w:t>
      </w:r>
    </w:p>
    <w:p w14:paraId="4C039FD0" w14:textId="0FD1A8D5" w:rsidR="00DD6B22" w:rsidRPr="00E50D07" w:rsidRDefault="00DD6B22" w:rsidP="00561767">
      <w:pPr>
        <w:pStyle w:val="ListParagraph"/>
        <w:numPr>
          <w:ilvl w:val="0"/>
          <w:numId w:val="1"/>
        </w:numPr>
        <w:tabs>
          <w:tab w:val="left" w:leader="dot" w:pos="2880"/>
          <w:tab w:val="left" w:leader="dot" w:pos="7830"/>
        </w:tabs>
        <w:spacing w:before="60" w:after="60" w:line="240" w:lineRule="auto"/>
        <w:ind w:left="446" w:hanging="446"/>
        <w:contextualSpacing w:val="0"/>
        <w:jc w:val="both"/>
        <w:rPr>
          <w:rFonts w:ascii="Times New Roman" w:hAnsi="Times New Roman" w:cs="Times New Roman"/>
          <w:bCs/>
        </w:rPr>
      </w:pPr>
      <w:r>
        <w:rPr>
          <w:rFonts w:ascii="Times New Roman" w:hAnsi="Times New Roman" w:cs="Times New Roman"/>
          <w:bCs/>
        </w:rPr>
        <w:t>Tuân thủ đầy đủ các quy định về sử dụng hạn mức tín dụng thẻ, hạn mứ</w:t>
      </w:r>
      <w:r w:rsidR="00D43639">
        <w:rPr>
          <w:rFonts w:ascii="Times New Roman" w:hAnsi="Times New Roman" w:cs="Times New Roman"/>
          <w:bCs/>
        </w:rPr>
        <w:t>c sử</w:t>
      </w:r>
      <w:r>
        <w:rPr>
          <w:rFonts w:ascii="Times New Roman" w:hAnsi="Times New Roman" w:cs="Times New Roman"/>
          <w:bCs/>
        </w:rPr>
        <w:t xml:space="preserve"> dụng </w:t>
      </w:r>
      <w:del w:id="20" w:author="Admin" w:date="2022-12-29T11:53:00Z">
        <w:r w:rsidDel="00FB3391">
          <w:rPr>
            <w:rFonts w:ascii="Times New Roman" w:hAnsi="Times New Roman" w:cs="Times New Roman"/>
            <w:bCs/>
          </w:rPr>
          <w:delText xml:space="preserve">của </w:delText>
        </w:r>
      </w:del>
      <w:r>
        <w:rPr>
          <w:rFonts w:ascii="Times New Roman" w:hAnsi="Times New Roman" w:cs="Times New Roman"/>
          <w:bCs/>
        </w:rPr>
        <w:t>thẻ theo quy định của VPBank, Hợp đồng cấp hạn mức tín dụng thẻ, phát hành và sử dụng thẻ tín dụng/Hợp đồng phát hành và sử dụng thẻ tín dụng</w:t>
      </w:r>
      <w:r w:rsidR="00D43639">
        <w:rPr>
          <w:rFonts w:ascii="Times New Roman" w:hAnsi="Times New Roman" w:cs="Times New Roman"/>
          <w:bCs/>
        </w:rPr>
        <w:t xml:space="preserve"> đã ký</w:t>
      </w:r>
      <w:r>
        <w:rPr>
          <w:rFonts w:ascii="Times New Roman" w:hAnsi="Times New Roman" w:cs="Times New Roman"/>
          <w:bCs/>
        </w:rPr>
        <w:t xml:space="preserve">, bao gồm cả bản </w:t>
      </w:r>
      <w:r w:rsidR="00F46FE5" w:rsidRPr="00F46FE5">
        <w:rPr>
          <w:rFonts w:ascii="Times New Roman" w:hAnsi="Times New Roman" w:cs="Times New Roman"/>
          <w:bCs/>
        </w:rPr>
        <w:t>Điều kiện giao dịch chung về cấp tín dụng dành cho Khách hàng cá nhân tại VPBank</w:t>
      </w:r>
      <w:r>
        <w:rPr>
          <w:rFonts w:ascii="Times New Roman" w:hAnsi="Times New Roman" w:cs="Times New Roman"/>
          <w:bCs/>
        </w:rPr>
        <w:t>.</w:t>
      </w:r>
    </w:p>
    <w:p w14:paraId="07A5F7AC" w14:textId="2A8C1A4F" w:rsidR="00563419" w:rsidRDefault="00563419" w:rsidP="00563419">
      <w:pPr>
        <w:tabs>
          <w:tab w:val="left" w:leader="dot" w:pos="6300"/>
          <w:tab w:val="left" w:leader="dot" w:pos="6930"/>
          <w:tab w:val="left" w:leader="dot" w:pos="7200"/>
          <w:tab w:val="left" w:leader="dot" w:pos="8100"/>
          <w:tab w:val="left" w:leader="dot" w:pos="9000"/>
          <w:tab w:val="left" w:leader="dot" w:pos="10170"/>
        </w:tabs>
        <w:spacing w:line="192" w:lineRule="auto"/>
        <w:ind w:left="5670"/>
        <w:rPr>
          <w:rFonts w:ascii="Times New Roman" w:hAnsi="Times New Roman" w:cs="Times New Roman"/>
          <w:sz w:val="24"/>
          <w:szCs w:val="24"/>
        </w:rPr>
      </w:pPr>
      <w:r>
        <w:rPr>
          <w:rFonts w:ascii="Times New Roman" w:hAnsi="Times New Roman" w:cs="Times New Roman"/>
          <w:sz w:val="24"/>
          <w:szCs w:val="24"/>
        </w:rPr>
        <w:tab/>
        <w:t>, ngày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tháng…năm</w:t>
      </w:r>
      <w:r w:rsidR="00DD6D48">
        <w:rPr>
          <w:rFonts w:ascii="Times New Roman" w:hAnsi="Times New Roman" w:cs="Times New Roman"/>
          <w:sz w:val="24"/>
          <w:szCs w:val="24"/>
        </w:rPr>
        <w:t>…….</w:t>
      </w:r>
      <w:r>
        <w:rPr>
          <w:rFonts w:ascii="Times New Roman" w:hAnsi="Times New Roman" w:cs="Times New Roman"/>
          <w:sz w:val="24"/>
          <w:szCs w:val="24"/>
        </w:rPr>
        <w:t xml:space="preserve"> </w:t>
      </w:r>
    </w:p>
    <w:p w14:paraId="5971913C" w14:textId="00969818" w:rsidR="00DD6D48" w:rsidRDefault="00563419" w:rsidP="00563419">
      <w:pPr>
        <w:tabs>
          <w:tab w:val="left" w:pos="6840"/>
        </w:tabs>
        <w:spacing w:after="60" w:line="192" w:lineRule="auto"/>
        <w:jc w:val="center"/>
        <w:rPr>
          <w:rFonts w:ascii="Times New Roman" w:hAnsi="Times New Roman" w:cs="Times New Roman"/>
          <w:b/>
        </w:rPr>
      </w:pPr>
      <w:r w:rsidRPr="00C83BFC">
        <w:rPr>
          <w:rFonts w:ascii="Times New Roman" w:hAnsi="Times New Roman" w:cs="Times New Roman"/>
          <w:b/>
        </w:rPr>
        <w:t xml:space="preserve">                                                             </w:t>
      </w:r>
      <w:r>
        <w:rPr>
          <w:rFonts w:ascii="Times New Roman" w:hAnsi="Times New Roman" w:cs="Times New Roman"/>
          <w:b/>
        </w:rPr>
        <w:t xml:space="preserve">                               Người đề nghị </w:t>
      </w:r>
    </w:p>
    <w:p w14:paraId="051B2741" w14:textId="7366B9AA" w:rsidR="00563419" w:rsidRDefault="00DD6D48" w:rsidP="00563419">
      <w:pPr>
        <w:tabs>
          <w:tab w:val="left" w:pos="6840"/>
        </w:tabs>
        <w:spacing w:after="60" w:line="192" w:lineRule="auto"/>
        <w:jc w:val="center"/>
        <w:rPr>
          <w:rFonts w:ascii="Times New Roman" w:hAnsi="Times New Roman" w:cs="Times New Roman"/>
          <w:i/>
        </w:rPr>
      </w:pPr>
      <w:r>
        <w:rPr>
          <w:rFonts w:ascii="Times New Roman" w:hAnsi="Times New Roman" w:cs="Times New Roman"/>
          <w:b/>
        </w:rPr>
        <w:t xml:space="preserve">                                                                                             </w:t>
      </w:r>
      <w:r w:rsidR="00563419" w:rsidRPr="00C83BFC">
        <w:rPr>
          <w:rFonts w:ascii="Times New Roman" w:hAnsi="Times New Roman" w:cs="Times New Roman"/>
          <w:i/>
        </w:rPr>
        <w:t>(Ký và ghi rõ họ tên)</w:t>
      </w:r>
    </w:p>
    <w:p w14:paraId="7DBD8AB4" w14:textId="77777777" w:rsidR="00EB7B6D" w:rsidRPr="00F56F0F" w:rsidRDefault="00F56F0F" w:rsidP="00F56F0F">
      <w:pPr>
        <w:spacing w:after="60"/>
        <w:rPr>
          <w:rFonts w:ascii="Times New Roman" w:hAnsi="Times New Roman" w:cs="Times New Roman"/>
        </w:rPr>
      </w:pPr>
      <w:r w:rsidRPr="00F56F0F">
        <w:rPr>
          <w:rFonts w:ascii="Times New Roman" w:hAnsi="Times New Roman" w:cs="Times New Roman"/>
        </w:rPr>
        <w:tab/>
      </w:r>
      <w:r w:rsidRPr="00F56F0F">
        <w:rPr>
          <w:rFonts w:ascii="Times New Roman" w:hAnsi="Times New Roman" w:cs="Times New Roman"/>
        </w:rPr>
        <w:tab/>
      </w:r>
      <w:r w:rsidRPr="00F56F0F">
        <w:rPr>
          <w:rFonts w:ascii="Times New Roman" w:hAnsi="Times New Roman" w:cs="Times New Roman"/>
        </w:rPr>
        <w:tab/>
      </w:r>
      <w:r w:rsidRPr="00F56F0F">
        <w:rPr>
          <w:rFonts w:ascii="Times New Roman" w:hAnsi="Times New Roman" w:cs="Times New Roman"/>
        </w:rPr>
        <w:tab/>
      </w:r>
      <w:r w:rsidRPr="00F56F0F">
        <w:rPr>
          <w:rFonts w:ascii="Times New Roman" w:hAnsi="Times New Roman" w:cs="Times New Roman"/>
        </w:rPr>
        <w:tab/>
      </w:r>
      <w:r w:rsidRPr="00F56F0F">
        <w:rPr>
          <w:rFonts w:ascii="Times New Roman" w:hAnsi="Times New Roman" w:cs="Times New Roman"/>
        </w:rPr>
        <w:tab/>
      </w:r>
      <w:r w:rsidRPr="00F56F0F">
        <w:rPr>
          <w:rFonts w:ascii="Times New Roman" w:hAnsi="Times New Roman" w:cs="Times New Roman"/>
        </w:rPr>
        <w:tab/>
      </w:r>
      <w:r w:rsidRPr="00F56F0F">
        <w:rPr>
          <w:rFonts w:ascii="Times New Roman" w:hAnsi="Times New Roman" w:cs="Times New Roman"/>
        </w:rPr>
        <w:tab/>
      </w:r>
      <w:r w:rsidRPr="00F56F0F">
        <w:rPr>
          <w:rFonts w:ascii="Times New Roman" w:hAnsi="Times New Roman" w:cs="Times New Roman"/>
        </w:rPr>
        <w:tab/>
      </w:r>
      <w:r w:rsidRPr="00F56F0F">
        <w:rPr>
          <w:rFonts w:ascii="Times New Roman" w:hAnsi="Times New Roman" w:cs="Times New Roman"/>
        </w:rPr>
        <w:tab/>
      </w:r>
      <w:r w:rsidRPr="00F56F0F">
        <w:rPr>
          <w:rFonts w:ascii="Times New Roman" w:hAnsi="Times New Roman" w:cs="Times New Roman"/>
        </w:rPr>
        <w:tab/>
      </w:r>
    </w:p>
    <w:p w14:paraId="6B7F0E07" w14:textId="4B544C73" w:rsidR="00F56F0F" w:rsidRDefault="00F56F0F" w:rsidP="00F56F0F">
      <w:pPr>
        <w:spacing w:after="60"/>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320"/>
      </w:tblGrid>
      <w:tr w:rsidR="00563419" w:rsidRPr="005A3DC9" w14:paraId="4B5AC24D" w14:textId="77777777" w:rsidTr="00D03206">
        <w:tc>
          <w:tcPr>
            <w:tcW w:w="9450" w:type="dxa"/>
            <w:gridSpan w:val="2"/>
          </w:tcPr>
          <w:p w14:paraId="231A8486" w14:textId="7596C893" w:rsidR="00563419" w:rsidRPr="005A3DC9" w:rsidRDefault="00563419" w:rsidP="002F7092">
            <w:pPr>
              <w:tabs>
                <w:tab w:val="left" w:pos="6840"/>
              </w:tabs>
              <w:spacing w:after="60"/>
              <w:jc w:val="center"/>
              <w:rPr>
                <w:rFonts w:ascii="Times New Roman" w:hAnsi="Times New Roman" w:cs="Times New Roman"/>
                <w:b/>
                <w:u w:val="single"/>
              </w:rPr>
            </w:pPr>
            <w:r w:rsidRPr="005A3DC9">
              <w:rPr>
                <w:rFonts w:ascii="Times New Roman" w:hAnsi="Times New Roman" w:cs="Times New Roman"/>
                <w:b/>
                <w:u w:val="single"/>
              </w:rPr>
              <w:t>PHẦN DÀNH CHO NGÂN HÀNG</w:t>
            </w:r>
          </w:p>
        </w:tc>
      </w:tr>
      <w:tr w:rsidR="00626668" w14:paraId="42B3FCC0" w14:textId="77777777" w:rsidTr="00D03206">
        <w:tc>
          <w:tcPr>
            <w:tcW w:w="5130" w:type="dxa"/>
          </w:tcPr>
          <w:p w14:paraId="518AD972" w14:textId="2CDDB2F2" w:rsidR="00563419" w:rsidRDefault="00DD6D48" w:rsidP="006507F9">
            <w:pPr>
              <w:tabs>
                <w:tab w:val="left" w:pos="1155"/>
                <w:tab w:val="left" w:pos="6840"/>
              </w:tabs>
              <w:spacing w:after="60"/>
              <w:ind w:left="-375"/>
              <w:jc w:val="center"/>
              <w:rPr>
                <w:rFonts w:ascii="Times New Roman" w:hAnsi="Times New Roman" w:cs="Times New Roman"/>
                <w:i/>
              </w:rPr>
            </w:pPr>
            <w:r>
              <w:rPr>
                <w:rFonts w:ascii="Times New Roman" w:hAnsi="Times New Roman" w:cs="Times New Roman"/>
                <w:b/>
              </w:rPr>
              <w:t xml:space="preserve">Cán bộ </w:t>
            </w:r>
            <w:r w:rsidR="00C57DB2">
              <w:rPr>
                <w:rFonts w:ascii="Times New Roman" w:hAnsi="Times New Roman" w:cs="Times New Roman"/>
                <w:b/>
              </w:rPr>
              <w:t>bán hàng</w:t>
            </w:r>
            <w:r w:rsidR="00563419">
              <w:rPr>
                <w:rFonts w:ascii="Times New Roman" w:hAnsi="Times New Roman" w:cs="Times New Roman"/>
                <w:i/>
              </w:rPr>
              <w:br/>
              <w:t>(Ký, ghi rõ họ tên)</w:t>
            </w:r>
          </w:p>
        </w:tc>
        <w:tc>
          <w:tcPr>
            <w:tcW w:w="4320" w:type="dxa"/>
          </w:tcPr>
          <w:p w14:paraId="56C4DE67" w14:textId="7014B23B" w:rsidR="00563419" w:rsidRPr="00BF5113" w:rsidRDefault="00D43639" w:rsidP="002F7092">
            <w:pPr>
              <w:tabs>
                <w:tab w:val="left" w:pos="6840"/>
              </w:tabs>
              <w:spacing w:after="60"/>
              <w:jc w:val="center"/>
              <w:rPr>
                <w:rFonts w:ascii="Times New Roman" w:hAnsi="Times New Roman" w:cs="Times New Roman"/>
                <w:b/>
              </w:rPr>
            </w:pPr>
            <w:r w:rsidRPr="00BF5113">
              <w:rPr>
                <w:rFonts w:ascii="Times New Roman" w:hAnsi="Times New Roman" w:cs="Times New Roman"/>
                <w:b/>
              </w:rPr>
              <w:t>Lãnh đạo Đơn vị kinh doanh</w:t>
            </w:r>
            <w:r w:rsidR="00D03206" w:rsidRPr="00BF5113">
              <w:rPr>
                <w:rFonts w:ascii="Times New Roman" w:hAnsi="Times New Roman" w:cs="Times New Roman"/>
                <w:b/>
              </w:rPr>
              <w:t xml:space="preserve"> nơi tiếp nhận</w:t>
            </w:r>
          </w:p>
          <w:p w14:paraId="5994F626" w14:textId="4EF568A1" w:rsidR="00563419" w:rsidRPr="00BF77B6" w:rsidRDefault="00563419" w:rsidP="002F7092">
            <w:pPr>
              <w:tabs>
                <w:tab w:val="left" w:pos="6840"/>
              </w:tabs>
              <w:spacing w:after="60"/>
              <w:jc w:val="center"/>
              <w:rPr>
                <w:rFonts w:ascii="Times New Roman" w:hAnsi="Times New Roman" w:cs="Times New Roman"/>
                <w:i/>
                <w:color w:val="FF0000"/>
              </w:rPr>
            </w:pPr>
            <w:r w:rsidRPr="00BF5113">
              <w:rPr>
                <w:rFonts w:ascii="Times New Roman" w:hAnsi="Times New Roman" w:cs="Times New Roman"/>
                <w:i/>
              </w:rPr>
              <w:t xml:space="preserve">(Ký, </w:t>
            </w:r>
            <w:r w:rsidR="003944B5" w:rsidRPr="00BF5113">
              <w:rPr>
                <w:rFonts w:ascii="Times New Roman" w:hAnsi="Times New Roman" w:cs="Times New Roman"/>
                <w:i/>
              </w:rPr>
              <w:t xml:space="preserve">ghi rõ họ tên, </w:t>
            </w:r>
            <w:r w:rsidRPr="00BF5113">
              <w:rPr>
                <w:rFonts w:ascii="Times New Roman" w:hAnsi="Times New Roman" w:cs="Times New Roman"/>
                <w:i/>
              </w:rPr>
              <w:t>đóng dấu)</w:t>
            </w:r>
          </w:p>
        </w:tc>
      </w:tr>
    </w:tbl>
    <w:p w14:paraId="0DF42FA3" w14:textId="77777777" w:rsidR="00563419" w:rsidRPr="00F56F0F" w:rsidRDefault="00563419" w:rsidP="00F56F0F">
      <w:pPr>
        <w:spacing w:after="60"/>
      </w:pPr>
      <w:bookmarkStart w:id="21" w:name="_GoBack"/>
      <w:bookmarkEnd w:id="21"/>
    </w:p>
    <w:sectPr w:rsidR="00563419" w:rsidRPr="00F56F0F" w:rsidSect="0074124A">
      <w:headerReference w:type="default" r:id="rId8"/>
      <w:pgSz w:w="12240" w:h="15840"/>
      <w:pgMar w:top="720" w:right="990" w:bottom="360" w:left="1440" w:header="270" w:footer="2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068C9" w14:textId="77777777" w:rsidR="00772F5A" w:rsidRDefault="00772F5A" w:rsidP="00C67B42">
      <w:pPr>
        <w:spacing w:after="0" w:line="240" w:lineRule="auto"/>
      </w:pPr>
      <w:r>
        <w:separator/>
      </w:r>
    </w:p>
  </w:endnote>
  <w:endnote w:type="continuationSeparator" w:id="0">
    <w:p w14:paraId="6389A05A" w14:textId="77777777" w:rsidR="00772F5A" w:rsidRDefault="00772F5A" w:rsidP="00C6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88323" w14:textId="77777777" w:rsidR="00772F5A" w:rsidRDefault="00772F5A" w:rsidP="00C67B42">
      <w:pPr>
        <w:spacing w:after="0" w:line="240" w:lineRule="auto"/>
      </w:pPr>
      <w:r>
        <w:separator/>
      </w:r>
    </w:p>
  </w:footnote>
  <w:footnote w:type="continuationSeparator" w:id="0">
    <w:p w14:paraId="5EC5226D" w14:textId="77777777" w:rsidR="00772F5A" w:rsidRDefault="00772F5A" w:rsidP="00C67B42">
      <w:pPr>
        <w:spacing w:after="0" w:line="240" w:lineRule="auto"/>
      </w:pPr>
      <w:r>
        <w:continuationSeparator/>
      </w:r>
    </w:p>
  </w:footnote>
  <w:footnote w:id="1">
    <w:p w14:paraId="4C779AAE" w14:textId="34A565C3" w:rsidR="00C65A28" w:rsidRPr="00C65A28" w:rsidRDefault="00C65A28">
      <w:pPr>
        <w:pStyle w:val="FootnoteText"/>
        <w:rPr>
          <w:rFonts w:ascii="Times New Roman" w:hAnsi="Times New Roman" w:cs="Times New Roman"/>
          <w:i/>
        </w:rPr>
      </w:pPr>
      <w:r w:rsidRPr="00C65A28">
        <w:rPr>
          <w:rStyle w:val="FootnoteReference"/>
          <w:rFonts w:ascii="Times New Roman" w:hAnsi="Times New Roman" w:cs="Times New Roman"/>
          <w:i/>
        </w:rPr>
        <w:footnoteRef/>
      </w:r>
      <w:r w:rsidRPr="00C65A28">
        <w:rPr>
          <w:rFonts w:ascii="Times New Roman" w:hAnsi="Times New Roman" w:cs="Times New Roman"/>
          <w:i/>
        </w:rPr>
        <w:t xml:space="preserve"> Trường hợp đề nghị điều chỉnh hạn mức của KH không làm tăng</w:t>
      </w:r>
      <w:r w:rsidR="006050E6">
        <w:rPr>
          <w:rFonts w:ascii="Times New Roman" w:hAnsi="Times New Roman" w:cs="Times New Roman"/>
          <w:i/>
        </w:rPr>
        <w:t>/giảm</w:t>
      </w:r>
      <w:r w:rsidRPr="00C65A28">
        <w:rPr>
          <w:rFonts w:ascii="Times New Roman" w:hAnsi="Times New Roman" w:cs="Times New Roman"/>
          <w:i/>
        </w:rPr>
        <w:t xml:space="preserve"> Hạn mức tín dụng Thẻ, ĐVKD bỏ qua mục này</w:t>
      </w:r>
      <w:r w:rsidR="00C5579F">
        <w:rPr>
          <w:rFonts w:ascii="Times New Roman" w:hAnsi="Times New Roman" w:cs="Times New Roman"/>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F6564" w14:textId="77777777" w:rsidR="0074124A" w:rsidRDefault="0074124A" w:rsidP="00FF71CF">
    <w:pPr>
      <w:pStyle w:val="Footer"/>
      <w:ind w:right="-360"/>
      <w:jc w:val="right"/>
    </w:pPr>
    <w:r>
      <w:t>MB01.QT-THE/115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753C"/>
    <w:multiLevelType w:val="hybridMultilevel"/>
    <w:tmpl w:val="17629100"/>
    <w:lvl w:ilvl="0" w:tplc="8486A1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11103"/>
    <w:multiLevelType w:val="hybridMultilevel"/>
    <w:tmpl w:val="64F46278"/>
    <w:lvl w:ilvl="0" w:tplc="04CC5FE8">
      <w:start w:val="1"/>
      <w:numFmt w:val="decimal"/>
      <w:lvlText w:val="%1."/>
      <w:lvlJc w:val="left"/>
      <w:pPr>
        <w:ind w:left="720" w:hanging="720"/>
      </w:pPr>
      <w:rPr>
        <w:rFonts w:ascii="Times New Roman" w:eastAsia="Times New Roman" w:hAnsi="Times New Roman" w:cs="Times New Roman"/>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E26AE0"/>
    <w:multiLevelType w:val="hybridMultilevel"/>
    <w:tmpl w:val="A24CC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34ADD"/>
    <w:multiLevelType w:val="hybridMultilevel"/>
    <w:tmpl w:val="96269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0F"/>
    <w:rsid w:val="00022201"/>
    <w:rsid w:val="0003063C"/>
    <w:rsid w:val="00042E89"/>
    <w:rsid w:val="000C0C15"/>
    <w:rsid w:val="000F6B43"/>
    <w:rsid w:val="00140C53"/>
    <w:rsid w:val="00147B18"/>
    <w:rsid w:val="0016191B"/>
    <w:rsid w:val="00194409"/>
    <w:rsid w:val="00197068"/>
    <w:rsid w:val="001B7CD0"/>
    <w:rsid w:val="001D32D2"/>
    <w:rsid w:val="0020018A"/>
    <w:rsid w:val="00204F99"/>
    <w:rsid w:val="0021540A"/>
    <w:rsid w:val="002411CB"/>
    <w:rsid w:val="002616D0"/>
    <w:rsid w:val="00287A27"/>
    <w:rsid w:val="00295139"/>
    <w:rsid w:val="002C327A"/>
    <w:rsid w:val="002F43D4"/>
    <w:rsid w:val="003353A6"/>
    <w:rsid w:val="00336D7F"/>
    <w:rsid w:val="00351142"/>
    <w:rsid w:val="00365E04"/>
    <w:rsid w:val="00373B6D"/>
    <w:rsid w:val="00374DFB"/>
    <w:rsid w:val="003944B5"/>
    <w:rsid w:val="00396F1A"/>
    <w:rsid w:val="003971C5"/>
    <w:rsid w:val="004255B2"/>
    <w:rsid w:val="00463219"/>
    <w:rsid w:val="00480BB1"/>
    <w:rsid w:val="00481F30"/>
    <w:rsid w:val="004B292F"/>
    <w:rsid w:val="004B643A"/>
    <w:rsid w:val="004C2C95"/>
    <w:rsid w:val="004C5B15"/>
    <w:rsid w:val="0050766F"/>
    <w:rsid w:val="00526429"/>
    <w:rsid w:val="00561767"/>
    <w:rsid w:val="00563419"/>
    <w:rsid w:val="005C1222"/>
    <w:rsid w:val="005D0DB2"/>
    <w:rsid w:val="005D1602"/>
    <w:rsid w:val="005F1C3A"/>
    <w:rsid w:val="006050E6"/>
    <w:rsid w:val="00626668"/>
    <w:rsid w:val="006507F9"/>
    <w:rsid w:val="0065560A"/>
    <w:rsid w:val="00660170"/>
    <w:rsid w:val="00675191"/>
    <w:rsid w:val="006B11BE"/>
    <w:rsid w:val="006D5C74"/>
    <w:rsid w:val="006F6FD3"/>
    <w:rsid w:val="00705D10"/>
    <w:rsid w:val="007064D0"/>
    <w:rsid w:val="0074124A"/>
    <w:rsid w:val="00760FD8"/>
    <w:rsid w:val="00772F5A"/>
    <w:rsid w:val="007B4F2E"/>
    <w:rsid w:val="00800D7D"/>
    <w:rsid w:val="00861019"/>
    <w:rsid w:val="00883F51"/>
    <w:rsid w:val="008A6CBE"/>
    <w:rsid w:val="008B5515"/>
    <w:rsid w:val="009148F3"/>
    <w:rsid w:val="00960871"/>
    <w:rsid w:val="009643D2"/>
    <w:rsid w:val="00994561"/>
    <w:rsid w:val="009A74DB"/>
    <w:rsid w:val="009B15FB"/>
    <w:rsid w:val="009E744B"/>
    <w:rsid w:val="00A222D2"/>
    <w:rsid w:val="00A44265"/>
    <w:rsid w:val="00AE43AC"/>
    <w:rsid w:val="00B13658"/>
    <w:rsid w:val="00B23074"/>
    <w:rsid w:val="00B55204"/>
    <w:rsid w:val="00B610C7"/>
    <w:rsid w:val="00B718EF"/>
    <w:rsid w:val="00B75EFF"/>
    <w:rsid w:val="00B909B6"/>
    <w:rsid w:val="00B936F4"/>
    <w:rsid w:val="00BF5113"/>
    <w:rsid w:val="00BF6BAF"/>
    <w:rsid w:val="00BF77B6"/>
    <w:rsid w:val="00C04FE8"/>
    <w:rsid w:val="00C47C06"/>
    <w:rsid w:val="00C5579F"/>
    <w:rsid w:val="00C57DB2"/>
    <w:rsid w:val="00C65A28"/>
    <w:rsid w:val="00C67B42"/>
    <w:rsid w:val="00C85772"/>
    <w:rsid w:val="00CE5FAB"/>
    <w:rsid w:val="00D03206"/>
    <w:rsid w:val="00D06634"/>
    <w:rsid w:val="00D43639"/>
    <w:rsid w:val="00DD67FD"/>
    <w:rsid w:val="00DD6B22"/>
    <w:rsid w:val="00DD6D48"/>
    <w:rsid w:val="00DF1B2E"/>
    <w:rsid w:val="00E15BD9"/>
    <w:rsid w:val="00E35DFB"/>
    <w:rsid w:val="00E362E5"/>
    <w:rsid w:val="00E50B20"/>
    <w:rsid w:val="00E52713"/>
    <w:rsid w:val="00E53B5C"/>
    <w:rsid w:val="00E77E4E"/>
    <w:rsid w:val="00EC4181"/>
    <w:rsid w:val="00EC5C4D"/>
    <w:rsid w:val="00EE727E"/>
    <w:rsid w:val="00F1231D"/>
    <w:rsid w:val="00F14BDE"/>
    <w:rsid w:val="00F46FE5"/>
    <w:rsid w:val="00F50A29"/>
    <w:rsid w:val="00F55FF3"/>
    <w:rsid w:val="00F56F0F"/>
    <w:rsid w:val="00F94B0A"/>
    <w:rsid w:val="00FB3391"/>
    <w:rsid w:val="00FD2C97"/>
    <w:rsid w:val="00FD6A11"/>
    <w:rsid w:val="00FF320E"/>
    <w:rsid w:val="00FF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6CE77"/>
  <w15:chartTrackingRefBased/>
  <w15:docId w15:val="{5E0225F6-A795-409C-B0D1-370FDC46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F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6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bc,Ý thứ 1,a)"/>
    <w:basedOn w:val="Normal"/>
    <w:link w:val="ListParagraphChar"/>
    <w:uiPriority w:val="34"/>
    <w:qFormat/>
    <w:rsid w:val="00563419"/>
    <w:pPr>
      <w:ind w:left="720"/>
      <w:contextualSpacing/>
    </w:pPr>
  </w:style>
  <w:style w:type="character" w:styleId="CommentReference">
    <w:name w:val="annotation reference"/>
    <w:basedOn w:val="DefaultParagraphFont"/>
    <w:uiPriority w:val="99"/>
    <w:semiHidden/>
    <w:unhideWhenUsed/>
    <w:rsid w:val="004C2C95"/>
    <w:rPr>
      <w:sz w:val="16"/>
      <w:szCs w:val="16"/>
    </w:rPr>
  </w:style>
  <w:style w:type="paragraph" w:styleId="CommentText">
    <w:name w:val="annotation text"/>
    <w:basedOn w:val="Normal"/>
    <w:link w:val="CommentTextChar"/>
    <w:uiPriority w:val="99"/>
    <w:semiHidden/>
    <w:unhideWhenUsed/>
    <w:rsid w:val="004C2C95"/>
    <w:pPr>
      <w:spacing w:line="240" w:lineRule="auto"/>
    </w:pPr>
    <w:rPr>
      <w:sz w:val="20"/>
      <w:szCs w:val="20"/>
    </w:rPr>
  </w:style>
  <w:style w:type="character" w:customStyle="1" w:styleId="CommentTextChar">
    <w:name w:val="Comment Text Char"/>
    <w:basedOn w:val="DefaultParagraphFont"/>
    <w:link w:val="CommentText"/>
    <w:uiPriority w:val="99"/>
    <w:semiHidden/>
    <w:rsid w:val="004C2C95"/>
    <w:rPr>
      <w:sz w:val="20"/>
      <w:szCs w:val="20"/>
    </w:rPr>
  </w:style>
  <w:style w:type="paragraph" w:styleId="CommentSubject">
    <w:name w:val="annotation subject"/>
    <w:basedOn w:val="CommentText"/>
    <w:next w:val="CommentText"/>
    <w:link w:val="CommentSubjectChar"/>
    <w:uiPriority w:val="99"/>
    <w:semiHidden/>
    <w:unhideWhenUsed/>
    <w:rsid w:val="004C2C95"/>
    <w:rPr>
      <w:b/>
      <w:bCs/>
    </w:rPr>
  </w:style>
  <w:style w:type="character" w:customStyle="1" w:styleId="CommentSubjectChar">
    <w:name w:val="Comment Subject Char"/>
    <w:basedOn w:val="CommentTextChar"/>
    <w:link w:val="CommentSubject"/>
    <w:uiPriority w:val="99"/>
    <w:semiHidden/>
    <w:rsid w:val="004C2C95"/>
    <w:rPr>
      <w:b/>
      <w:bCs/>
      <w:sz w:val="20"/>
      <w:szCs w:val="20"/>
    </w:rPr>
  </w:style>
  <w:style w:type="paragraph" w:styleId="BalloonText">
    <w:name w:val="Balloon Text"/>
    <w:basedOn w:val="Normal"/>
    <w:link w:val="BalloonTextChar"/>
    <w:uiPriority w:val="99"/>
    <w:semiHidden/>
    <w:unhideWhenUsed/>
    <w:rsid w:val="004C2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C95"/>
    <w:rPr>
      <w:rFonts w:ascii="Segoe UI" w:hAnsi="Segoe UI" w:cs="Segoe UI"/>
      <w:sz w:val="18"/>
      <w:szCs w:val="18"/>
    </w:rPr>
  </w:style>
  <w:style w:type="paragraph" w:styleId="FootnoteText">
    <w:name w:val="footnote text"/>
    <w:basedOn w:val="Normal"/>
    <w:link w:val="FootnoteTextChar"/>
    <w:uiPriority w:val="99"/>
    <w:semiHidden/>
    <w:unhideWhenUsed/>
    <w:rsid w:val="00C67B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7B42"/>
    <w:rPr>
      <w:sz w:val="20"/>
      <w:szCs w:val="20"/>
    </w:rPr>
  </w:style>
  <w:style w:type="character" w:styleId="FootnoteReference">
    <w:name w:val="footnote reference"/>
    <w:basedOn w:val="DefaultParagraphFont"/>
    <w:uiPriority w:val="99"/>
    <w:semiHidden/>
    <w:unhideWhenUsed/>
    <w:rsid w:val="00C67B42"/>
    <w:rPr>
      <w:vertAlign w:val="superscript"/>
    </w:rPr>
  </w:style>
  <w:style w:type="paragraph" w:styleId="Header">
    <w:name w:val="header"/>
    <w:basedOn w:val="Normal"/>
    <w:link w:val="HeaderChar"/>
    <w:uiPriority w:val="99"/>
    <w:unhideWhenUsed/>
    <w:rsid w:val="00DD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D48"/>
  </w:style>
  <w:style w:type="paragraph" w:styleId="Footer">
    <w:name w:val="footer"/>
    <w:basedOn w:val="Normal"/>
    <w:link w:val="FooterChar"/>
    <w:uiPriority w:val="99"/>
    <w:unhideWhenUsed/>
    <w:rsid w:val="00DD6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D48"/>
  </w:style>
  <w:style w:type="character" w:customStyle="1" w:styleId="ListParagraphChar">
    <w:name w:val="List Paragraph Char"/>
    <w:aliases w:val="abc Char,Ý thứ 1 Char,a) Char"/>
    <w:link w:val="ListParagraph"/>
    <w:uiPriority w:val="34"/>
    <w:rsid w:val="00FB3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00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BF56DD87899D4D883D465A206FE0BD" ma:contentTypeVersion="20" ma:contentTypeDescription="Create a new document." ma:contentTypeScope="" ma:versionID="9a34d6a88d5bdf2c5568a816797c7670">
  <xsd:schema xmlns:xsd="http://www.w3.org/2001/XMLSchema" xmlns:xs="http://www.w3.org/2001/XMLSchema" xmlns:p="http://schemas.microsoft.com/office/2006/metadata/properties" xmlns:ns2="aae76cca-351f-4937-95ce-0328f3ef71e3" xmlns:ns3="4afd0482-fe73-4301-a2d6-1a1d1218fd98" xmlns:ns4="8ba8711b-6401-4886-8ecd-5b42b6a2c431" xmlns:ns5="c7260419-8647-45b8-880e-8ad15e1b01d5" targetNamespace="http://schemas.microsoft.com/office/2006/metadata/properties" ma:root="true" ma:fieldsID="969ffd25ef7f992ac21cb0d3c8ec9b7e" ns2:_="" ns3:_="" ns4:_="" ns5:_="">
    <xsd:import namespace="aae76cca-351f-4937-95ce-0328f3ef71e3"/>
    <xsd:import namespace="4afd0482-fe73-4301-a2d6-1a1d1218fd98"/>
    <xsd:import namespace="8ba8711b-6401-4886-8ecd-5b42b6a2c431"/>
    <xsd:import namespace="c7260419-8647-45b8-880e-8ad15e1b01d5"/>
    <xsd:element name="properties">
      <xsd:complexType>
        <xsd:sequence>
          <xsd:element name="documentManagement">
            <xsd:complexType>
              <xsd:all>
                <xsd:element ref="ns2:_dlc_DocId" minOccurs="0"/>
                <xsd:element ref="ns2:_dlc_DocIdUrl" minOccurs="0"/>
                <xsd:element ref="ns2:_dlc_DocIdPersistId" minOccurs="0"/>
                <xsd:element ref="ns3:MaHieu" minOccurs="0"/>
                <xsd:element ref="ns4:Ten" minOccurs="0"/>
                <xsd:element ref="ns4:Loai" minOccurs="0"/>
                <xsd:element ref="ns4:IDVanBanQuyTrinh" minOccurs="0"/>
                <xsd:element ref="ns4:TinhTrangHieuLuc" minOccurs="0"/>
                <xsd:element ref="ns4:TrangThaiXuLy" minOccurs="0"/>
                <xsd:element ref="ns4:GhiChu" minOccurs="0"/>
                <xsd:element ref="ns5:MaVanBan" minOccurs="0"/>
                <xsd:element ref="ns5:LoaiDinhKem" minOccurs="0"/>
                <xsd:element ref="ns5:SoHieu" minOccurs="0"/>
                <xsd:element ref="ns5:MaVanBanThayThe" minOccurs="0"/>
                <xsd:element ref="ns5:URL" minOccurs="0"/>
                <xsd:element ref="ns5:LoaiThayThe" minOccurs="0"/>
                <xsd:element ref="ns5:MaHieuFu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76cca-351f-4937-95ce-0328f3ef71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fd0482-fe73-4301-a2d6-1a1d1218fd98" elementFormDefault="qualified">
    <xsd:import namespace="http://schemas.microsoft.com/office/2006/documentManagement/types"/>
    <xsd:import namespace="http://schemas.microsoft.com/office/infopath/2007/PartnerControls"/>
    <xsd:element name="MaHieu" ma:index="11" nillable="true" ma:displayName="MaHieu" ma:internalName="MaHie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8711b-6401-4886-8ecd-5b42b6a2c431" elementFormDefault="qualified">
    <xsd:import namespace="http://schemas.microsoft.com/office/2006/documentManagement/types"/>
    <xsd:import namespace="http://schemas.microsoft.com/office/infopath/2007/PartnerControls"/>
    <xsd:element name="Ten" ma:index="12" nillable="true" ma:displayName="Ten" ma:internalName="Ten">
      <xsd:simpleType>
        <xsd:restriction base="dms:Text">
          <xsd:maxLength value="255"/>
        </xsd:restriction>
      </xsd:simpleType>
    </xsd:element>
    <xsd:element name="Loai" ma:index="13" nillable="true" ma:displayName="Loai" ma:internalName="Loai">
      <xsd:simpleType>
        <xsd:restriction base="dms:Text">
          <xsd:maxLength value="255"/>
        </xsd:restriction>
      </xsd:simpleType>
    </xsd:element>
    <xsd:element name="IDVanBanQuyTrinh" ma:index="14" nillable="true" ma:displayName="IDVanBanQuyTrinh" ma:internalName="IDVanBanQuyTrinh">
      <xsd:simpleType>
        <xsd:restriction base="dms:Text">
          <xsd:maxLength value="255"/>
        </xsd:restriction>
      </xsd:simpleType>
    </xsd:element>
    <xsd:element name="TinhTrangHieuLuc" ma:index="15" nillable="true" ma:displayName="TinhTrangHieuLuc" ma:internalName="TinhTrangHieuLuc">
      <xsd:simpleType>
        <xsd:restriction base="dms:Text">
          <xsd:maxLength value="255"/>
        </xsd:restriction>
      </xsd:simpleType>
    </xsd:element>
    <xsd:element name="TrangThaiXuLy" ma:index="16" nillable="true" ma:displayName="TrangThaiXuLy" ma:internalName="TrangThaiXuLy">
      <xsd:simpleType>
        <xsd:restriction base="dms:Text">
          <xsd:maxLength value="255"/>
        </xsd:restriction>
      </xsd:simpleType>
    </xsd:element>
    <xsd:element name="GhiChu" ma:index="17" nillable="true" ma:displayName="GhiChu" ma:internalName="GhiChu">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60419-8647-45b8-880e-8ad15e1b01d5" elementFormDefault="qualified">
    <xsd:import namespace="http://schemas.microsoft.com/office/2006/documentManagement/types"/>
    <xsd:import namespace="http://schemas.microsoft.com/office/infopath/2007/PartnerControls"/>
    <xsd:element name="MaVanBan" ma:index="18" nillable="true" ma:displayName="MaVanBan" ma:internalName="MaVanBan">
      <xsd:simpleType>
        <xsd:restriction base="dms:Text">
          <xsd:maxLength value="255"/>
        </xsd:restriction>
      </xsd:simpleType>
    </xsd:element>
    <xsd:element name="LoaiDinhKem" ma:index="19" nillable="true" ma:displayName="LoaiDinhKem" ma:internalName="LoaiDinhKem">
      <xsd:simpleType>
        <xsd:restriction base="dms:Text">
          <xsd:maxLength value="255"/>
        </xsd:restriction>
      </xsd:simpleType>
    </xsd:element>
    <xsd:element name="SoHieu" ma:index="20" nillable="true" ma:displayName="SoHieu" ma:internalName="SoHieu">
      <xsd:simpleType>
        <xsd:restriction base="dms:Text">
          <xsd:maxLength value="255"/>
        </xsd:restriction>
      </xsd:simpleType>
    </xsd:element>
    <xsd:element name="MaVanBanThayThe" ma:index="21" nillable="true" ma:displayName="MaVanBanThayThe" ma:internalName="MaVanBanThayThe">
      <xsd:simpleType>
        <xsd:restriction base="dms:Text">
          <xsd:maxLength value="255"/>
        </xsd:restriction>
      </xsd:simpleType>
    </xsd:element>
    <xsd:element name="URL" ma:index="22" nillable="true" ma:displayName="URL" ma:internalName="URL">
      <xsd:simpleType>
        <xsd:restriction base="dms:Text">
          <xsd:maxLength value="255"/>
        </xsd:restriction>
      </xsd:simpleType>
    </xsd:element>
    <xsd:element name="LoaiThayThe" ma:index="23" nillable="true" ma:displayName="LoaiThayThe" ma:internalName="LoaiThayThe">
      <xsd:simpleType>
        <xsd:restriction base="dms:Text">
          <xsd:maxLength value="255"/>
        </xsd:restriction>
      </xsd:simpleType>
    </xsd:element>
    <xsd:element name="MaHieuFull" ma:index="24" nillable="true" ma:displayName="MaHieuFull" ma:internalName="MaHieuFul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aHieu xmlns="4afd0482-fe73-4301-a2d6-1a1d1218fd98" xsi:nil="true"/>
    <TinhTrangHieuLuc xmlns="8ba8711b-6401-4886-8ecd-5b42b6a2c431">Hiệu lực</TinhTrangHieuLuc>
    <MaVanBanThayThe xmlns="c7260419-8647-45b8-880e-8ad15e1b01d5" xsi:nil="true"/>
    <LoaiDinhKem xmlns="c7260419-8647-45b8-880e-8ad15e1b01d5">Đính kèm</LoaiDinhKem>
    <Ten xmlns="8ba8711b-6401-4886-8ecd-5b42b6a2c431">18569-20230111045342Mau MB01. Giay de nghi dieu chinh han muc the tin dung - DV sua 3.1.2023.DOCX</Ten>
    <GhiChu xmlns="8ba8711b-6401-4886-8ecd-5b42b6a2c431" xsi:nil="true"/>
    <Loai xmlns="8ba8711b-6401-4886-8ecd-5b42b6a2c431">MB;#Mẫu biểu</Loai>
    <MaVanBan xmlns="c7260419-8647-45b8-880e-8ad15e1b01d5">QT-RB/CRCARD/038</MaVanBan>
    <URL xmlns="c7260419-8647-45b8-880e-8ad15e1b01d5" xsi:nil="true"/>
    <LoaiThayThe xmlns="c7260419-8647-45b8-880e-8ad15e1b01d5" xsi:nil="true"/>
    <TrangThaiXuLy xmlns="8ba8711b-6401-4886-8ecd-5b42b6a2c431">Ban hành</TrangThaiXuLy>
    <SoHieu xmlns="c7260419-8647-45b8-880e-8ad15e1b01d5" xsi:nil="true"/>
    <MaHieuFull xmlns="c7260419-8647-45b8-880e-8ad15e1b01d5" xsi:nil="true"/>
    <IDVanBanQuyTrinh xmlns="8ba8711b-6401-4886-8ecd-5b42b6a2c431">18569</IDVanBanQuyTrinh>
    <_dlc_DocId xmlns="aae76cca-351f-4937-95ce-0328f3ef71e3">DWVEH6VHZ6H4-138-11969</_dlc_DocId>
    <_dlc_DocIdUrl xmlns="aae76cca-351f-4937-95ce-0328f3ef71e3">
      <Url>https://eoffice.vpbank.com.vn/vbqt/_layouts/DocIdRedir.aspx?ID=DWVEH6VHZ6H4-138-11969</Url>
      <Description>DWVEH6VHZ6H4-138-11969</Description>
    </_dlc_DocIdUrl>
  </documentManagement>
</p:properties>
</file>

<file path=customXml/itemProps1.xml><?xml version="1.0" encoding="utf-8"?>
<ds:datastoreItem xmlns:ds="http://schemas.openxmlformats.org/officeDocument/2006/customXml" ds:itemID="{78A6DC64-BDF5-4A88-B5E0-FCBBFFF5233F}"/>
</file>

<file path=customXml/itemProps2.xml><?xml version="1.0" encoding="utf-8"?>
<ds:datastoreItem xmlns:ds="http://schemas.openxmlformats.org/officeDocument/2006/customXml" ds:itemID="{429BC6F7-5D2A-455B-AD3A-28470E0835C8}"/>
</file>

<file path=customXml/itemProps3.xml><?xml version="1.0" encoding="utf-8"?>
<ds:datastoreItem xmlns:ds="http://schemas.openxmlformats.org/officeDocument/2006/customXml" ds:itemID="{69EBBEBA-6313-4A9A-9A15-991149E3E793}"/>
</file>

<file path=customXml/itemProps4.xml><?xml version="1.0" encoding="utf-8"?>
<ds:datastoreItem xmlns:ds="http://schemas.openxmlformats.org/officeDocument/2006/customXml" ds:itemID="{D58B0D09-3D90-4887-8BC3-AED17CC38233}"/>
</file>

<file path=customXml/itemProps5.xml><?xml version="1.0" encoding="utf-8"?>
<ds:datastoreItem xmlns:ds="http://schemas.openxmlformats.org/officeDocument/2006/customXml" ds:itemID="{BE1F05F6-E03E-4E9A-B495-9519DE1127FD}"/>
</file>

<file path=docProps/app.xml><?xml version="1.0" encoding="utf-8"?>
<Properties xmlns="http://schemas.openxmlformats.org/officeDocument/2006/extended-properties" xmlns:vt="http://schemas.openxmlformats.org/officeDocument/2006/docPropsVTypes">
  <Template>Normal</Template>
  <TotalTime>387</TotalTime>
  <Pages>1</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Nguyen Thi Huong (RB - UPLBH)</dc:creator>
  <cp:keywords/>
  <dc:description/>
  <cp:lastModifiedBy>Loan Cao Thi (RB - SL)</cp:lastModifiedBy>
  <cp:revision>103</cp:revision>
  <cp:lastPrinted>2022-10-11T07:49:00Z</cp:lastPrinted>
  <dcterms:created xsi:type="dcterms:W3CDTF">2022-05-23T10:35:00Z</dcterms:created>
  <dcterms:modified xsi:type="dcterms:W3CDTF">2023-01-03T02:11:00Z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0x01010084BF56DD87899D4D883D465A206FE0BD</vt:lpwstr>
  </property>
  <property fmtid="{D5CDD505-2E9C-101B-9397-08002B2CF9AE}" pid="3" name="_dlc_DocIdItemGuid">
    <vt:lpwstr>51b34828-1fce-46cc-bc2a-6cadc33f9f34</vt:lpwstr>
  </property>
</Properties>
</file>